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E681" w14:textId="646441C6" w:rsidR="00664896" w:rsidRPr="00666F21" w:rsidDel="00876F27" w:rsidRDefault="00664896" w:rsidP="00D10860">
      <w:pPr>
        <w:jc w:val="center"/>
        <w:rPr>
          <w:del w:id="0" w:author="User" w:date="2022-02-21T11:31:00Z"/>
          <w:rFonts w:ascii="標楷體" w:eastAsia="標楷體" w:hAnsi="標楷體"/>
        </w:rPr>
      </w:pPr>
      <w:bookmarkStart w:id="1" w:name="_GoBack"/>
      <w:bookmarkEnd w:id="1"/>
      <w:del w:id="2" w:author="User" w:date="2022-02-21T11:31:00Z">
        <w:r w:rsidRPr="00666F21" w:rsidDel="00876F27">
          <w:rPr>
            <w:rFonts w:ascii="標楷體" w:eastAsia="標楷體" w:hAnsi="標楷體" w:hint="eastAsia"/>
            <w:sz w:val="28"/>
          </w:rPr>
          <w:delText>臺北市</w:delText>
        </w:r>
        <w:bookmarkStart w:id="3" w:name="_Hlk95474510"/>
        <w:r w:rsidRPr="00666F21" w:rsidDel="00876F27">
          <w:rPr>
            <w:rFonts w:ascii="標楷體" w:eastAsia="標楷體" w:hAnsi="標楷體" w:hint="eastAsia"/>
            <w:sz w:val="28"/>
          </w:rPr>
          <w:delText>公益回饋</w:delText>
        </w:r>
        <w:bookmarkEnd w:id="3"/>
        <w:r w:rsidRPr="00666F21" w:rsidDel="00876F27">
          <w:rPr>
            <w:rFonts w:ascii="標楷體" w:eastAsia="標楷體" w:hAnsi="標楷體" w:hint="eastAsia"/>
            <w:sz w:val="28"/>
          </w:rPr>
          <w:delText>場地申請作業規範</w:delText>
        </w:r>
      </w:del>
    </w:p>
    <w:p w14:paraId="70D95E9E" w14:textId="5C7533D7" w:rsidR="00664896" w:rsidRPr="00666F21" w:rsidDel="00876F27" w:rsidRDefault="00664896" w:rsidP="00664896">
      <w:pPr>
        <w:pStyle w:val="a3"/>
        <w:numPr>
          <w:ilvl w:val="0"/>
          <w:numId w:val="1"/>
        </w:numPr>
        <w:ind w:leftChars="0"/>
        <w:jc w:val="both"/>
        <w:rPr>
          <w:del w:id="4" w:author="User" w:date="2022-02-21T11:31:00Z"/>
          <w:rFonts w:ascii="標楷體" w:eastAsia="標楷體" w:hAnsi="標楷體"/>
        </w:rPr>
      </w:pPr>
      <w:del w:id="5" w:author="User" w:date="2022-02-21T11:31:00Z">
        <w:r w:rsidRPr="00666F21" w:rsidDel="00876F27">
          <w:rPr>
            <w:rFonts w:ascii="標楷體" w:eastAsia="標楷體" w:hAnsi="標楷體" w:hint="eastAsia"/>
          </w:rPr>
          <w:delText>臺北市政府</w:delText>
        </w:r>
      </w:del>
      <w:ins w:id="6" w:author="林品妤" w:date="2022-02-11T10:15:00Z">
        <w:del w:id="7" w:author="User" w:date="2022-02-21T11:31:00Z">
          <w:r w:rsidR="00853F99" w:rsidRPr="00666F21" w:rsidDel="00876F27">
            <w:rPr>
              <w:rFonts w:ascii="標楷體" w:eastAsia="標楷體" w:hAnsi="標楷體" w:hint="eastAsia"/>
            </w:rPr>
            <w:delText>（以下簡稱本府）</w:delText>
          </w:r>
        </w:del>
      </w:ins>
      <w:del w:id="8" w:author="User" w:date="2022-02-21T11:31:00Z">
        <w:r w:rsidRPr="00666F21" w:rsidDel="00876F27">
          <w:rPr>
            <w:rFonts w:ascii="標楷體" w:eastAsia="標楷體" w:hAnsi="標楷體" w:hint="eastAsia"/>
          </w:rPr>
          <w:delText>為提升</w:delText>
        </w:r>
      </w:del>
      <w:ins w:id="9" w:author="林品妤" w:date="2022-02-11T10:17:00Z">
        <w:del w:id="10" w:author="User" w:date="2022-02-21T11:31:00Z">
          <w:r w:rsidR="00853F99" w:rsidRPr="00666F21" w:rsidDel="00876F27">
            <w:rPr>
              <w:rFonts w:ascii="標楷體" w:eastAsia="標楷體" w:hAnsi="標楷體" w:hint="eastAsia"/>
            </w:rPr>
            <w:delText>臺北市（以下簡稱</w:delText>
          </w:r>
        </w:del>
      </w:ins>
      <w:del w:id="11" w:author="User" w:date="2022-02-21T11:31:00Z">
        <w:r w:rsidRPr="00666F21" w:rsidDel="00876F27">
          <w:rPr>
            <w:rFonts w:ascii="標楷體" w:eastAsia="標楷體" w:hAnsi="標楷體" w:hint="eastAsia"/>
          </w:rPr>
          <w:delText>本市</w:delText>
        </w:r>
      </w:del>
      <w:ins w:id="12" w:author="林品妤" w:date="2022-02-11T10:17:00Z">
        <w:del w:id="13" w:author="User" w:date="2022-02-21T11:31:00Z">
          <w:r w:rsidR="00853F99" w:rsidRPr="00666F21" w:rsidDel="00876F27">
            <w:rPr>
              <w:rFonts w:ascii="標楷體" w:eastAsia="標楷體" w:hAnsi="標楷體" w:hint="eastAsia"/>
            </w:rPr>
            <w:delText>）</w:delText>
          </w:r>
        </w:del>
      </w:ins>
      <w:del w:id="14" w:author="User" w:date="2022-02-21T11:31:00Z">
        <w:r w:rsidRPr="00666F21" w:rsidDel="00876F27">
          <w:rPr>
            <w:rFonts w:ascii="標楷體" w:eastAsia="標楷體" w:hAnsi="標楷體" w:hint="eastAsia"/>
          </w:rPr>
          <w:delText>公益回饋場地使用，特訂定此作業規範。</w:delText>
        </w:r>
      </w:del>
    </w:p>
    <w:p w14:paraId="02E0825F" w14:textId="78B87091" w:rsidR="00664896" w:rsidRPr="00666F21" w:rsidDel="00876F27" w:rsidRDefault="00664896" w:rsidP="00664896">
      <w:pPr>
        <w:pStyle w:val="a3"/>
        <w:numPr>
          <w:ilvl w:val="0"/>
          <w:numId w:val="1"/>
        </w:numPr>
        <w:ind w:leftChars="0"/>
        <w:jc w:val="both"/>
        <w:rPr>
          <w:del w:id="15" w:author="User" w:date="2022-02-21T11:31:00Z"/>
          <w:rFonts w:ascii="標楷體" w:eastAsia="標楷體" w:hAnsi="標楷體"/>
        </w:rPr>
      </w:pPr>
      <w:del w:id="16" w:author="User" w:date="2022-02-21T11:31:00Z">
        <w:r w:rsidRPr="00666F21" w:rsidDel="00876F27">
          <w:rPr>
            <w:rFonts w:ascii="標楷體" w:eastAsia="標楷體" w:hAnsi="標楷體" w:hint="eastAsia"/>
          </w:rPr>
          <w:delText>臺北</w:delText>
        </w:r>
      </w:del>
      <w:ins w:id="17" w:author="林品妤" w:date="2022-02-11T10:17:00Z">
        <w:del w:id="18" w:author="User" w:date="2022-02-21T11:31:00Z">
          <w:r w:rsidR="00853F99" w:rsidRPr="00666F21" w:rsidDel="00876F27">
            <w:rPr>
              <w:rFonts w:ascii="標楷體" w:eastAsia="標楷體" w:hAnsi="標楷體" w:hint="eastAsia"/>
            </w:rPr>
            <w:delText>本</w:delText>
          </w:r>
        </w:del>
      </w:ins>
      <w:del w:id="19" w:author="User" w:date="2022-02-21T11:31:00Z">
        <w:r w:rsidRPr="00666F21" w:rsidDel="00876F27">
          <w:rPr>
            <w:rFonts w:ascii="標楷體" w:eastAsia="標楷體" w:hAnsi="標楷體" w:hint="eastAsia"/>
          </w:rPr>
          <w:delText>市公益回饋場地使用須符合社會公益、市政推廣、城市交流或扶助弱勢等要件</w:delText>
        </w:r>
      </w:del>
      <w:ins w:id="20" w:author="林品妤" w:date="2022-02-11T10:18:00Z">
        <w:del w:id="21" w:author="User" w:date="2022-02-21T11:31:00Z">
          <w:r w:rsidR="00853F99" w:rsidRPr="00666F21" w:rsidDel="00876F27">
            <w:rPr>
              <w:rFonts w:ascii="標楷體" w:eastAsia="標楷體" w:hAnsi="標楷體" w:hint="eastAsia"/>
            </w:rPr>
            <w:delText>目的</w:delText>
          </w:r>
        </w:del>
      </w:ins>
      <w:del w:id="22" w:author="User" w:date="2022-02-21T11:31:00Z">
        <w:r w:rsidRPr="00666F21" w:rsidDel="00876F27">
          <w:rPr>
            <w:rFonts w:ascii="標楷體" w:eastAsia="標楷體" w:hAnsi="標楷體" w:hint="eastAsia"/>
          </w:rPr>
          <w:delText>，且不得有販售商品、促銷宣傳等營利行為。</w:delText>
        </w:r>
      </w:del>
    </w:p>
    <w:p w14:paraId="3EDF24E6" w14:textId="233751D7" w:rsidR="00664896" w:rsidRPr="00666F21" w:rsidDel="00876F27" w:rsidRDefault="00664896" w:rsidP="00664896">
      <w:pPr>
        <w:pStyle w:val="a3"/>
        <w:numPr>
          <w:ilvl w:val="0"/>
          <w:numId w:val="1"/>
        </w:numPr>
        <w:ind w:leftChars="0"/>
        <w:jc w:val="both"/>
        <w:rPr>
          <w:del w:id="23" w:author="User" w:date="2022-02-21T11:31:00Z"/>
          <w:rFonts w:ascii="標楷體" w:eastAsia="標楷體" w:hAnsi="標楷體"/>
        </w:rPr>
      </w:pPr>
      <w:del w:id="24" w:author="User" w:date="2022-02-21T11:31:00Z">
        <w:r w:rsidRPr="00666F21" w:rsidDel="00876F27">
          <w:rPr>
            <w:rFonts w:ascii="標楷體" w:eastAsia="標楷體" w:hAnsi="標楷體" w:hint="eastAsia"/>
          </w:rPr>
          <w:delText>本規範所指臺北</w:delText>
        </w:r>
      </w:del>
      <w:ins w:id="25" w:author="林品妤" w:date="2022-02-11T10:19:00Z">
        <w:del w:id="26" w:author="User" w:date="2022-02-21T11:31:00Z">
          <w:r w:rsidR="00853F99" w:rsidRPr="00666F21" w:rsidDel="00876F27">
            <w:rPr>
              <w:rFonts w:ascii="標楷體" w:eastAsia="標楷體" w:hAnsi="標楷體" w:hint="eastAsia"/>
            </w:rPr>
            <w:delText>本</w:delText>
          </w:r>
        </w:del>
      </w:ins>
      <w:del w:id="27" w:author="User" w:date="2022-02-21T11:31:00Z">
        <w:r w:rsidRPr="00666F21" w:rsidDel="00876F27">
          <w:rPr>
            <w:rFonts w:ascii="標楷體" w:eastAsia="標楷體" w:hAnsi="標楷體" w:hint="eastAsia"/>
          </w:rPr>
          <w:delText>市公益回饋場地係由民間機構透過都市計畫變更、都市設計審議、合作協議、設定地上權契約等同意提供臺北市政</w:delText>
        </w:r>
      </w:del>
      <w:ins w:id="28" w:author="林品妤" w:date="2022-02-11T10:19:00Z">
        <w:del w:id="29" w:author="User" w:date="2022-02-21T11:31:00Z">
          <w:r w:rsidR="00853F99" w:rsidRPr="00666F21" w:rsidDel="00876F27">
            <w:rPr>
              <w:rFonts w:ascii="標楷體" w:eastAsia="標楷體" w:hAnsi="標楷體" w:hint="eastAsia"/>
            </w:rPr>
            <w:delText>本</w:delText>
          </w:r>
        </w:del>
      </w:ins>
      <w:del w:id="30" w:author="User" w:date="2022-02-21T11:31:00Z">
        <w:r w:rsidRPr="00666F21" w:rsidDel="00876F27">
          <w:rPr>
            <w:rFonts w:ascii="標楷體" w:eastAsia="標楷體" w:hAnsi="標楷體" w:hint="eastAsia"/>
          </w:rPr>
          <w:delText>府</w:delText>
        </w:r>
      </w:del>
      <w:ins w:id="31" w:author="林品妤" w:date="2022-02-11T10:20:00Z">
        <w:del w:id="32" w:author="User" w:date="2022-02-21T11:31:00Z">
          <w:r w:rsidR="00853F99" w:rsidRPr="00666F21" w:rsidDel="00876F27">
            <w:rPr>
              <w:rFonts w:ascii="標楷體" w:eastAsia="標楷體" w:hAnsi="標楷體" w:hint="eastAsia"/>
            </w:rPr>
            <w:delText>各</w:delText>
          </w:r>
        </w:del>
      </w:ins>
      <w:del w:id="33" w:author="User" w:date="2022-02-21T11:31:00Z">
        <w:r w:rsidRPr="00666F21" w:rsidDel="00876F27">
          <w:rPr>
            <w:rFonts w:ascii="標楷體" w:eastAsia="標楷體" w:hAnsi="標楷體" w:hint="eastAsia"/>
          </w:rPr>
          <w:delText>一級機關</w:delText>
        </w:r>
      </w:del>
      <w:ins w:id="34" w:author="林品妤" w:date="2022-02-11T10:43:00Z">
        <w:del w:id="35" w:author="User" w:date="2022-02-21T11:31:00Z">
          <w:r w:rsidR="002D24EF" w:rsidRPr="00666F21" w:rsidDel="00876F27">
            <w:rPr>
              <w:rFonts w:ascii="標楷體" w:eastAsia="標楷體" w:hAnsi="標楷體" w:hint="eastAsia"/>
            </w:rPr>
            <w:delText>（以下簡稱</w:delText>
          </w:r>
        </w:del>
      </w:ins>
      <w:ins w:id="36" w:author="林品妤" w:date="2022-02-11T10:44:00Z">
        <w:del w:id="37" w:author="User" w:date="2022-02-21T11:31:00Z">
          <w:r w:rsidR="002D24EF" w:rsidRPr="00666F21" w:rsidDel="00876F27">
            <w:rPr>
              <w:rFonts w:ascii="標楷體" w:eastAsia="標楷體" w:hAnsi="標楷體" w:hint="eastAsia"/>
              <w:rPrChange w:id="38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各</w:delText>
          </w:r>
        </w:del>
      </w:ins>
      <w:ins w:id="39" w:author="林品妤" w:date="2022-02-11T10:43:00Z">
        <w:del w:id="40" w:author="User" w:date="2022-02-21T11:31:00Z">
          <w:r w:rsidR="002D24EF" w:rsidRPr="00666F21" w:rsidDel="00876F27">
            <w:rPr>
              <w:rFonts w:ascii="標楷體" w:eastAsia="標楷體" w:hAnsi="標楷體" w:hint="eastAsia"/>
            </w:rPr>
            <w:delText>一級機關）</w:delText>
          </w:r>
        </w:del>
      </w:ins>
      <w:del w:id="41" w:author="User" w:date="2022-02-21T11:31:00Z">
        <w:r w:rsidRPr="00666F21" w:rsidDel="00876F27">
          <w:rPr>
            <w:rFonts w:ascii="標楷體" w:eastAsia="標楷體" w:hAnsi="標楷體" w:hint="eastAsia"/>
          </w:rPr>
          <w:delText>使用，計有中油國光廳、交通部國際會議廳、</w:delText>
        </w:r>
        <w:r w:rsidRPr="00666F21" w:rsidDel="00876F27">
          <w:rPr>
            <w:rFonts w:ascii="標楷體" w:eastAsia="標楷體" w:hAnsi="標楷體"/>
          </w:rPr>
          <w:delText>Sogo復興館城市空間、</w:delText>
        </w:r>
        <w:r w:rsidRPr="00666F21" w:rsidDel="00876F27">
          <w:rPr>
            <w:rFonts w:ascii="標楷體" w:eastAsia="標楷體" w:hAnsi="標楷體" w:hint="eastAsia"/>
          </w:rPr>
          <w:delText>臺北</w:delText>
        </w:r>
        <w:r w:rsidRPr="00666F21" w:rsidDel="00876F27">
          <w:rPr>
            <w:rFonts w:ascii="標楷體" w:eastAsia="標楷體" w:hAnsi="標楷體"/>
          </w:rPr>
          <w:delText>101信義大廳、邱清文文化藝術基金會文康中心、晶華酒店等6處。</w:delText>
        </w:r>
      </w:del>
    </w:p>
    <w:p w14:paraId="16BC0077" w14:textId="2F0094D6" w:rsidR="00664896" w:rsidRPr="00666F21" w:rsidDel="00876F27" w:rsidRDefault="00664896" w:rsidP="00664896">
      <w:pPr>
        <w:pStyle w:val="a3"/>
        <w:numPr>
          <w:ilvl w:val="0"/>
          <w:numId w:val="1"/>
        </w:numPr>
        <w:ind w:leftChars="0"/>
        <w:jc w:val="both"/>
        <w:rPr>
          <w:del w:id="42" w:author="User" w:date="2022-02-21T11:31:00Z"/>
          <w:rFonts w:ascii="標楷體" w:eastAsia="標楷體" w:hAnsi="標楷體"/>
        </w:rPr>
      </w:pPr>
      <w:del w:id="43" w:author="User" w:date="2022-02-21T11:31:00Z">
        <w:r w:rsidRPr="00666F21" w:rsidDel="00876F27">
          <w:rPr>
            <w:rFonts w:ascii="標楷體" w:eastAsia="標楷體" w:hAnsi="標楷體" w:hint="eastAsia"/>
          </w:rPr>
          <w:delText>申請單位：臺北市政府各一級機關。</w:delText>
        </w:r>
      </w:del>
    </w:p>
    <w:p w14:paraId="3E4EEF37" w14:textId="1F8DD9EC" w:rsidR="00664896" w:rsidRPr="00666F21" w:rsidDel="00876F27" w:rsidRDefault="00664896" w:rsidP="00664896">
      <w:pPr>
        <w:pStyle w:val="a3"/>
        <w:numPr>
          <w:ilvl w:val="0"/>
          <w:numId w:val="1"/>
        </w:numPr>
        <w:ind w:leftChars="0"/>
        <w:jc w:val="both"/>
        <w:rPr>
          <w:del w:id="44" w:author="User" w:date="2022-02-21T11:31:00Z"/>
          <w:rFonts w:ascii="標楷體" w:eastAsia="標楷體" w:hAnsi="標楷體"/>
        </w:rPr>
      </w:pPr>
      <w:del w:id="45" w:author="User" w:date="2022-02-21T11:31:00Z">
        <w:r w:rsidRPr="00666F21" w:rsidDel="00876F27">
          <w:rPr>
            <w:rFonts w:ascii="標楷體" w:eastAsia="標楷體" w:hAnsi="標楷體" w:hint="eastAsia"/>
          </w:rPr>
          <w:delText>申請方式</w:delText>
        </w:r>
      </w:del>
      <w:ins w:id="46" w:author="林品妤" w:date="2022-02-11T12:10:00Z">
        <w:del w:id="47" w:author="User" w:date="2022-02-21T11:31:00Z">
          <w:r w:rsidR="00736686" w:rsidRPr="00666F21" w:rsidDel="00876F27">
            <w:rPr>
              <w:rFonts w:ascii="標楷體" w:eastAsia="標楷體" w:hAnsi="標楷體" w:hint="eastAsia"/>
            </w:rPr>
            <w:delText>流程</w:delText>
          </w:r>
        </w:del>
      </w:ins>
      <w:del w:id="48" w:author="User" w:date="2022-02-21T11:31:00Z">
        <w:r w:rsidRPr="00666F21" w:rsidDel="00876F27">
          <w:rPr>
            <w:rFonts w:ascii="標楷體" w:eastAsia="標楷體" w:hAnsi="標楷體" w:hint="eastAsia"/>
          </w:rPr>
          <w:delText>：</w:delText>
        </w:r>
      </w:del>
    </w:p>
    <w:p w14:paraId="0C3A5A38" w14:textId="5EBD3E78" w:rsidR="002D24EF" w:rsidRPr="00666F21" w:rsidDel="00876F27" w:rsidRDefault="00853F99" w:rsidP="00E50373">
      <w:pPr>
        <w:pStyle w:val="a3"/>
        <w:numPr>
          <w:ilvl w:val="1"/>
          <w:numId w:val="1"/>
        </w:numPr>
        <w:ind w:leftChars="0"/>
        <w:jc w:val="both"/>
        <w:rPr>
          <w:ins w:id="49" w:author="林品妤" w:date="2022-02-11T10:40:00Z"/>
          <w:del w:id="50" w:author="User" w:date="2022-02-21T11:31:00Z"/>
          <w:rFonts w:ascii="標楷體" w:eastAsia="標楷體" w:hAnsi="標楷體"/>
        </w:rPr>
      </w:pPr>
      <w:ins w:id="51" w:author="林品妤" w:date="2022-02-11T10:22:00Z">
        <w:del w:id="52" w:author="User" w:date="2022-02-21T11:31:00Z">
          <w:r w:rsidRPr="00666F21" w:rsidDel="00876F27">
            <w:rPr>
              <w:rFonts w:ascii="標楷體" w:eastAsia="標楷體" w:hAnsi="標楷體" w:hint="eastAsia"/>
            </w:rPr>
            <w:delText>本府</w:delText>
          </w:r>
        </w:del>
      </w:ins>
      <w:ins w:id="53" w:author="林品妤" w:date="2022-02-11T10:26:00Z">
        <w:del w:id="54" w:author="User" w:date="2022-02-21T11:31:00Z">
          <w:r w:rsidR="00E50373" w:rsidRPr="00666F21" w:rsidDel="00876F27">
            <w:rPr>
              <w:rFonts w:ascii="標楷體" w:eastAsia="標楷體" w:hAnsi="標楷體" w:hint="eastAsia"/>
            </w:rPr>
            <w:delText>所屬</w:delText>
          </w:r>
        </w:del>
      </w:ins>
      <w:ins w:id="55" w:author="林品妤" w:date="2022-02-11T10:29:00Z">
        <w:del w:id="56" w:author="User" w:date="2022-02-21T11:31:00Z">
          <w:r w:rsidR="00E50373" w:rsidRPr="00666F21" w:rsidDel="00876F27">
            <w:rPr>
              <w:rFonts w:ascii="標楷體" w:eastAsia="標楷體" w:hAnsi="標楷體" w:hint="eastAsia"/>
              <w:rPrChange w:id="57" w:author="洪勤忠" w:date="2022-02-15T17:54:00Z">
                <w:rPr>
                  <w:rFonts w:ascii="標楷體" w:eastAsia="標楷體" w:hAnsi="標楷體" w:hint="eastAsia"/>
                  <w:shd w:val="pct15" w:color="auto" w:fill="FFFFFF"/>
                </w:rPr>
              </w:rPrChange>
            </w:rPr>
            <w:delText>各</w:delText>
          </w:r>
        </w:del>
      </w:ins>
      <w:ins w:id="58" w:author="林品妤" w:date="2022-02-11T10:26:00Z">
        <w:del w:id="59" w:author="User" w:date="2022-02-21T11:31:00Z">
          <w:r w:rsidR="00E50373" w:rsidRPr="00666F21" w:rsidDel="00876F27">
            <w:rPr>
              <w:rFonts w:ascii="標楷體" w:eastAsia="標楷體" w:hAnsi="標楷體" w:hint="eastAsia"/>
            </w:rPr>
            <w:delText>機</w:delText>
          </w:r>
        </w:del>
      </w:ins>
      <w:ins w:id="60" w:author="林品妤" w:date="2022-02-11T10:22:00Z">
        <w:del w:id="61" w:author="User" w:date="2022-02-21T11:31:00Z">
          <w:r w:rsidRPr="00666F21" w:rsidDel="00876F27">
            <w:rPr>
              <w:rFonts w:ascii="標楷體" w:eastAsia="標楷體" w:hAnsi="標楷體" w:hint="eastAsia"/>
            </w:rPr>
            <w:delText>關</w:delText>
          </w:r>
        </w:del>
      </w:ins>
      <w:ins w:id="62" w:author="林品妤" w:date="2022-02-11T11:44:00Z">
        <w:del w:id="63" w:author="User" w:date="2022-02-21T11:31:00Z">
          <w:r w:rsidR="0046070C" w:rsidRPr="00666F21" w:rsidDel="00876F27">
            <w:rPr>
              <w:rFonts w:ascii="標楷體" w:eastAsia="標楷體" w:hAnsi="標楷體" w:hint="eastAsia"/>
              <w:rPrChange w:id="64" w:author="洪勤忠" w:date="2022-02-15T17:54:00Z">
                <w:rPr>
                  <w:rFonts w:ascii="標楷體" w:eastAsia="標楷體" w:hAnsi="標楷體" w:hint="eastAsia"/>
                  <w:color w:val="FF0000"/>
                  <w:shd w:val="pct15" w:color="auto" w:fill="FFFFFF"/>
                </w:rPr>
              </w:rPrChange>
            </w:rPr>
            <w:delText>、學校、機構</w:delText>
          </w:r>
        </w:del>
      </w:ins>
      <w:ins w:id="65" w:author="林品妤" w:date="2022-02-11T10:44:00Z">
        <w:del w:id="66" w:author="User" w:date="2022-02-21T11:31:00Z">
          <w:r w:rsidR="002D24EF" w:rsidRPr="00666F21" w:rsidDel="00876F27">
            <w:rPr>
              <w:rFonts w:ascii="標楷體" w:eastAsia="標楷體" w:hAnsi="標楷體" w:hint="eastAsia"/>
              <w:rPrChange w:id="67" w:author="洪勤忠" w:date="2022-02-15T17:54:00Z">
                <w:rPr>
                  <w:rFonts w:ascii="標楷體" w:eastAsia="標楷體" w:hAnsi="標楷體" w:hint="eastAsia"/>
                  <w:shd w:val="pct15" w:color="auto" w:fill="FFFFFF"/>
                </w:rPr>
              </w:rPrChange>
            </w:rPr>
            <w:delText>（以下簡稱各機關）</w:delText>
          </w:r>
        </w:del>
      </w:ins>
      <w:ins w:id="68" w:author="林品妤" w:date="2022-02-11T10:22:00Z">
        <w:del w:id="69" w:author="User" w:date="2022-02-21T11:31:00Z">
          <w:r w:rsidRPr="00666F21" w:rsidDel="00876F27">
            <w:rPr>
              <w:rFonts w:ascii="標楷體" w:eastAsia="標楷體" w:hAnsi="標楷體" w:hint="eastAsia"/>
            </w:rPr>
            <w:delText>自行辦</w:delText>
          </w:r>
        </w:del>
      </w:ins>
      <w:ins w:id="70" w:author="林品妤" w:date="2022-02-11T10:23:00Z">
        <w:del w:id="71" w:author="User" w:date="2022-02-21T11:31:00Z">
          <w:r w:rsidRPr="00666F21" w:rsidDel="00876F27">
            <w:rPr>
              <w:rFonts w:ascii="標楷體" w:eastAsia="標楷體" w:hAnsi="標楷體" w:hint="eastAsia"/>
            </w:rPr>
            <w:delText>理活動：</w:delText>
          </w:r>
        </w:del>
      </w:ins>
      <w:ins w:id="72" w:author="林品妤" w:date="2022-02-11T11:49:00Z">
        <w:del w:id="73" w:author="User" w:date="2022-02-21T11:31:00Z">
          <w:r w:rsidR="0046070C" w:rsidRPr="00666F21" w:rsidDel="00876F27">
            <w:rPr>
              <w:rFonts w:ascii="標楷體" w:eastAsia="標楷體" w:hAnsi="標楷體" w:hint="eastAsia"/>
              <w:rPrChange w:id="74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依</w:delText>
          </w:r>
        </w:del>
      </w:ins>
      <w:ins w:id="75" w:author="林品妤" w:date="2022-02-11T12:12:00Z">
        <w:del w:id="76" w:author="User" w:date="2022-02-21T11:31:00Z">
          <w:r w:rsidR="00245B56" w:rsidRPr="00666F21" w:rsidDel="00876F27">
            <w:rPr>
              <w:rFonts w:ascii="標楷體" w:eastAsia="標楷體" w:hAnsi="標楷體" w:hint="eastAsia"/>
              <w:rPrChange w:id="77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「臺北市公益回饋場地申請標準作業流程」</w:delText>
          </w:r>
        </w:del>
      </w:ins>
      <w:ins w:id="78" w:author="洪勤忠" w:date="2022-02-15T17:20:00Z">
        <w:del w:id="79" w:author="User" w:date="2022-02-21T11:31:00Z">
          <w:r w:rsidR="00BB7914" w:rsidRPr="00666F21" w:rsidDel="00876F27">
            <w:rPr>
              <w:rFonts w:ascii="標楷體" w:eastAsia="標楷體" w:hAnsi="標楷體" w:hint="eastAsia"/>
              <w:rPrChange w:id="80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辦理</w:delText>
          </w:r>
        </w:del>
      </w:ins>
      <w:ins w:id="81" w:author="林品妤" w:date="2022-02-11T12:13:00Z">
        <w:del w:id="82" w:author="User" w:date="2022-02-21T11:31:00Z">
          <w:r w:rsidR="00245B56" w:rsidRPr="00666F21" w:rsidDel="00876F27">
            <w:rPr>
              <w:rFonts w:ascii="標楷體" w:eastAsia="標楷體" w:hAnsi="標楷體" w:hint="eastAsia"/>
              <w:rPrChange w:id="83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（詳附件</w:delText>
          </w:r>
          <w:r w:rsidR="00245B56" w:rsidRPr="00666F21" w:rsidDel="00876F27">
            <w:rPr>
              <w:rFonts w:ascii="標楷體" w:eastAsia="標楷體" w:hAnsi="標楷體"/>
              <w:rPrChange w:id="84" w:author="洪勤忠" w:date="2022-02-15T17:54:00Z">
                <w:rPr>
                  <w:rFonts w:ascii="標楷體" w:eastAsia="標楷體" w:hAnsi="標楷體"/>
                  <w:color w:val="FF0000"/>
                </w:rPr>
              </w:rPrChange>
            </w:rPr>
            <w:delText>1）</w:delText>
          </w:r>
        </w:del>
      </w:ins>
      <w:ins w:id="85" w:author="林品妤" w:date="2022-02-11T12:12:00Z">
        <w:del w:id="86" w:author="User" w:date="2022-02-21T11:31:00Z">
          <w:r w:rsidR="00245B56" w:rsidRPr="00666F21" w:rsidDel="00876F27">
            <w:rPr>
              <w:rFonts w:ascii="標楷體" w:eastAsia="標楷體" w:hAnsi="標楷體" w:hint="eastAsia"/>
              <w:rPrChange w:id="87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及</w:delText>
          </w:r>
        </w:del>
      </w:ins>
      <w:ins w:id="88" w:author="林品妤" w:date="2022-02-11T11:50:00Z">
        <w:del w:id="89" w:author="User" w:date="2022-02-21T11:31:00Z">
          <w:r w:rsidR="0046070C" w:rsidRPr="00666F21" w:rsidDel="00876F27">
            <w:rPr>
              <w:rFonts w:ascii="標楷體" w:eastAsia="標楷體" w:hAnsi="標楷體" w:hint="eastAsia"/>
              <w:rPrChange w:id="90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「</w:delText>
          </w:r>
        </w:del>
      </w:ins>
      <w:ins w:id="91" w:author="林品妤" w:date="2022-02-11T11:49:00Z">
        <w:del w:id="92" w:author="User" w:date="2022-02-21T11:31:00Z">
          <w:r w:rsidR="0046070C" w:rsidRPr="00666F21" w:rsidDel="00876F27">
            <w:rPr>
              <w:rFonts w:ascii="標楷體" w:eastAsia="標楷體" w:hAnsi="標楷體" w:hint="eastAsia"/>
              <w:rPrChange w:id="93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本府各機關辦理活動使用市有回饋場地作業流程圖</w:delText>
          </w:r>
        </w:del>
      </w:ins>
      <w:ins w:id="94" w:author="林品妤" w:date="2022-02-11T11:50:00Z">
        <w:del w:id="95" w:author="User" w:date="2022-02-21T11:31:00Z">
          <w:r w:rsidR="0046070C" w:rsidRPr="00666F21" w:rsidDel="00876F27">
            <w:rPr>
              <w:rFonts w:ascii="標楷體" w:eastAsia="標楷體" w:hAnsi="標楷體" w:hint="eastAsia"/>
              <w:rPrChange w:id="96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」辦理。</w:delText>
          </w:r>
        </w:del>
      </w:ins>
    </w:p>
    <w:p w14:paraId="2B879BA8" w14:textId="75214055" w:rsidR="002D24EF" w:rsidRPr="00666F21" w:rsidDel="00876F27" w:rsidRDefault="002D24EF" w:rsidP="002D24EF">
      <w:pPr>
        <w:pStyle w:val="a3"/>
        <w:numPr>
          <w:ilvl w:val="1"/>
          <w:numId w:val="1"/>
        </w:numPr>
        <w:ind w:leftChars="0"/>
        <w:rPr>
          <w:ins w:id="97" w:author="林品妤" w:date="2022-02-11T10:43:00Z"/>
          <w:del w:id="98" w:author="User" w:date="2022-02-21T11:31:00Z"/>
          <w:rFonts w:ascii="標楷體" w:eastAsia="標楷體" w:hAnsi="標楷體"/>
        </w:rPr>
      </w:pPr>
      <w:ins w:id="99" w:author="林品妤" w:date="2022-02-11T10:43:00Z">
        <w:del w:id="100" w:author="User" w:date="2022-02-21T11:31:00Z">
          <w:r w:rsidRPr="00666F21" w:rsidDel="00876F27">
            <w:rPr>
              <w:rFonts w:ascii="標楷體" w:eastAsia="標楷體" w:hAnsi="標楷體" w:hint="eastAsia"/>
            </w:rPr>
            <w:delText>各機關</w:delText>
          </w:r>
        </w:del>
      </w:ins>
      <w:ins w:id="101" w:author="林品妤" w:date="2022-02-11T10:46:00Z">
        <w:del w:id="102" w:author="User" w:date="2022-02-21T11:31:00Z">
          <w:r w:rsidRPr="00666F21" w:rsidDel="00876F27">
            <w:rPr>
              <w:rFonts w:ascii="標楷體" w:eastAsia="標楷體" w:hAnsi="標楷體" w:hint="eastAsia"/>
            </w:rPr>
            <w:delText>共同</w:delText>
          </w:r>
        </w:del>
      </w:ins>
      <w:ins w:id="103" w:author="林品妤" w:date="2022-02-11T10:48:00Z">
        <w:del w:id="104" w:author="User" w:date="2022-02-21T11:31:00Z">
          <w:r w:rsidR="00C37F70" w:rsidRPr="00666F21" w:rsidDel="00876F27">
            <w:rPr>
              <w:rFonts w:ascii="標楷體" w:eastAsia="標楷體" w:hAnsi="標楷體" w:hint="eastAsia"/>
              <w:rPrChange w:id="105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主辦</w:delText>
          </w:r>
        </w:del>
      </w:ins>
      <w:ins w:id="106" w:author="林品妤" w:date="2022-02-11T10:43:00Z">
        <w:del w:id="107" w:author="User" w:date="2022-02-21T11:31:00Z">
          <w:r w:rsidRPr="00666F21" w:rsidDel="00876F27">
            <w:rPr>
              <w:rFonts w:ascii="標楷體" w:eastAsia="標楷體" w:hAnsi="標楷體" w:hint="eastAsia"/>
            </w:rPr>
            <w:delText>活動：</w:delText>
          </w:r>
        </w:del>
      </w:ins>
    </w:p>
    <w:p w14:paraId="3422539D" w14:textId="363FE3CD" w:rsidR="00664896" w:rsidRPr="00666F21" w:rsidDel="00876F27" w:rsidRDefault="00C37F70">
      <w:pPr>
        <w:pStyle w:val="a3"/>
        <w:numPr>
          <w:ilvl w:val="0"/>
          <w:numId w:val="4"/>
        </w:numPr>
        <w:ind w:leftChars="0"/>
        <w:jc w:val="both"/>
        <w:rPr>
          <w:del w:id="108" w:author="User" w:date="2022-02-21T11:31:00Z"/>
          <w:rFonts w:ascii="標楷體" w:eastAsia="標楷體" w:hAnsi="標楷體"/>
          <w:rPrChange w:id="109" w:author="洪勤忠" w:date="2022-02-15T17:54:00Z">
            <w:rPr>
              <w:del w:id="110" w:author="User" w:date="2022-02-21T11:31:00Z"/>
            </w:rPr>
          </w:rPrChange>
        </w:rPr>
        <w:pPrChange w:id="111" w:author="林品妤" w:date="2022-02-11T10:47:00Z">
          <w:pPr>
            <w:pStyle w:val="a3"/>
            <w:numPr>
              <w:ilvl w:val="1"/>
              <w:numId w:val="1"/>
            </w:numPr>
            <w:ind w:leftChars="0" w:left="960" w:hanging="480"/>
            <w:jc w:val="both"/>
          </w:pPr>
        </w:pPrChange>
      </w:pPr>
      <w:ins w:id="112" w:author="林品妤" w:date="2022-02-11T10:50:00Z">
        <w:del w:id="113" w:author="User" w:date="2022-02-21T11:31:00Z">
          <w:r w:rsidRPr="00666F21" w:rsidDel="00876F27">
            <w:rPr>
              <w:rFonts w:ascii="標楷體" w:eastAsia="標楷體" w:hAnsi="標楷體" w:hint="eastAsia"/>
            </w:rPr>
            <w:delText>共同主辦</w:delText>
          </w:r>
        </w:del>
      </w:ins>
      <w:ins w:id="114" w:author="林品妤" w:date="2022-02-11T11:07:00Z">
        <w:del w:id="115" w:author="User" w:date="2022-02-21T11:31:00Z">
          <w:r w:rsidR="00E708B4" w:rsidRPr="00666F21" w:rsidDel="00876F27">
            <w:rPr>
              <w:rFonts w:ascii="標楷體" w:eastAsia="標楷體" w:hAnsi="標楷體" w:hint="eastAsia"/>
              <w:rPrChange w:id="116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活動合作</w:delText>
          </w:r>
        </w:del>
      </w:ins>
      <w:ins w:id="117" w:author="林品妤" w:date="2022-02-11T10:50:00Z">
        <w:del w:id="118" w:author="User" w:date="2022-02-21T11:31:00Z">
          <w:r w:rsidRPr="00666F21" w:rsidDel="00876F27">
            <w:rPr>
              <w:rFonts w:ascii="標楷體" w:eastAsia="標楷體" w:hAnsi="標楷體" w:hint="eastAsia"/>
            </w:rPr>
            <w:delText>對象</w:delText>
          </w:r>
        </w:del>
      </w:ins>
      <w:ins w:id="119" w:author="林品妤" w:date="2022-02-11T11:00:00Z">
        <w:del w:id="120" w:author="User" w:date="2022-02-21T11:31:00Z">
          <w:r w:rsidR="00E708B4" w:rsidRPr="00666F21" w:rsidDel="00876F27">
            <w:rPr>
              <w:rFonts w:ascii="標楷體" w:eastAsia="標楷體" w:hAnsi="標楷體" w:hint="eastAsia"/>
              <w:rPrChange w:id="121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，</w:delText>
          </w:r>
        </w:del>
      </w:ins>
      <w:del w:id="122" w:author="User" w:date="2022-02-21T11:31:00Z">
        <w:r w:rsidR="00D97084" w:rsidRPr="00666F21" w:rsidDel="00876F27">
          <w:rPr>
            <w:rFonts w:ascii="標楷體" w:eastAsia="標楷體" w:hAnsi="標楷體" w:hint="eastAsia"/>
            <w:rPrChange w:id="123" w:author="洪勤忠" w:date="2022-02-15T17:54:00Z">
              <w:rPr>
                <w:rFonts w:hint="eastAsia"/>
              </w:rPr>
            </w:rPrChange>
          </w:rPr>
          <w:delText>與</w:delText>
        </w:r>
        <w:r w:rsidR="00664896" w:rsidRPr="00666F21" w:rsidDel="00876F27">
          <w:rPr>
            <w:rFonts w:ascii="標楷體" w:eastAsia="標楷體" w:hAnsi="標楷體" w:hint="eastAsia"/>
            <w:rPrChange w:id="124" w:author="洪勤忠" w:date="2022-02-15T17:54:00Z">
              <w:rPr>
                <w:rFonts w:hint="eastAsia"/>
              </w:rPr>
            </w:rPrChange>
          </w:rPr>
          <w:delText>本府目的事業主管機關共同</w:delText>
        </w:r>
        <w:r w:rsidR="00D97084" w:rsidRPr="00666F21" w:rsidDel="00876F27">
          <w:rPr>
            <w:rFonts w:ascii="標楷體" w:eastAsia="標楷體" w:hAnsi="標楷體" w:hint="eastAsia"/>
            <w:rPrChange w:id="125" w:author="洪勤忠" w:date="2022-02-15T17:54:00Z">
              <w:rPr>
                <w:rFonts w:hint="eastAsia"/>
              </w:rPr>
            </w:rPrChange>
          </w:rPr>
          <w:delText>主</w:delText>
        </w:r>
        <w:r w:rsidR="00664896" w:rsidRPr="00666F21" w:rsidDel="00876F27">
          <w:rPr>
            <w:rFonts w:ascii="標楷體" w:eastAsia="標楷體" w:hAnsi="標楷體" w:hint="eastAsia"/>
            <w:rPrChange w:id="126" w:author="洪勤忠" w:date="2022-02-15T17:54:00Z">
              <w:rPr>
                <w:rFonts w:hint="eastAsia"/>
              </w:rPr>
            </w:rPrChange>
          </w:rPr>
          <w:delText>辦</w:delText>
        </w:r>
        <w:r w:rsidR="00D97084" w:rsidRPr="00666F21" w:rsidDel="00876F27">
          <w:rPr>
            <w:rFonts w:ascii="標楷體" w:eastAsia="標楷體" w:hAnsi="標楷體" w:hint="eastAsia"/>
            <w:rPrChange w:id="127" w:author="洪勤忠" w:date="2022-02-15T17:54:00Z">
              <w:rPr>
                <w:rFonts w:hint="eastAsia"/>
              </w:rPr>
            </w:rPrChange>
          </w:rPr>
          <w:delText>活動，</w:delText>
        </w:r>
      </w:del>
      <w:ins w:id="128" w:author="洪勤忠" w:date="2022-02-15T15:37:00Z">
        <w:del w:id="129" w:author="User" w:date="2022-02-21T11:31:00Z">
          <w:r w:rsidR="00934FCE" w:rsidRPr="00666F21" w:rsidDel="00876F27">
            <w:rPr>
              <w:rFonts w:ascii="標楷體" w:eastAsia="標楷體" w:hAnsi="標楷體" w:hint="eastAsia"/>
            </w:rPr>
            <w:delText>謹限</w:delText>
          </w:r>
        </w:del>
      </w:ins>
      <w:ins w:id="130" w:author="洪勤忠" w:date="2022-02-15T15:36:00Z">
        <w:del w:id="131" w:author="User" w:date="2022-02-21T11:31:00Z">
          <w:r w:rsidR="00934FCE" w:rsidRPr="00666F21" w:rsidDel="00876F27">
            <w:rPr>
              <w:rFonts w:ascii="標楷體" w:eastAsia="標楷體" w:hAnsi="標楷體" w:hint="eastAsia"/>
            </w:rPr>
            <w:delText>法人團體，並且</w:delText>
          </w:r>
        </w:del>
      </w:ins>
      <w:del w:id="132" w:author="User" w:date="2022-02-21T11:31:00Z">
        <w:r w:rsidR="00D97084" w:rsidRPr="00666F21" w:rsidDel="00876F27">
          <w:rPr>
            <w:rFonts w:ascii="標楷體" w:eastAsia="標楷體" w:hAnsi="標楷體" w:hint="eastAsia"/>
            <w:rPrChange w:id="133" w:author="洪勤忠" w:date="2022-02-15T17:54:00Z">
              <w:rPr>
                <w:rFonts w:hint="eastAsia"/>
              </w:rPr>
            </w:rPrChange>
          </w:rPr>
          <w:delText>以依法立案或</w:delText>
        </w:r>
      </w:del>
      <w:ins w:id="134" w:author="林品妤" w:date="2022-02-11T10:57:00Z">
        <w:del w:id="135" w:author="User" w:date="2022-02-21T11:31:00Z">
          <w:r w:rsidRPr="00666F21" w:rsidDel="00876F27">
            <w:rPr>
              <w:rFonts w:ascii="標楷體" w:eastAsia="標楷體" w:hAnsi="標楷體" w:hint="eastAsia"/>
            </w:rPr>
            <w:delText>主事務所</w:delText>
          </w:r>
        </w:del>
      </w:ins>
      <w:del w:id="136" w:author="User" w:date="2022-02-21T11:31:00Z">
        <w:r w:rsidR="00D97084" w:rsidRPr="00666F21" w:rsidDel="00876F27">
          <w:rPr>
            <w:rFonts w:ascii="標楷體" w:eastAsia="標楷體" w:hAnsi="標楷體" w:hint="eastAsia"/>
            <w:rPrChange w:id="137" w:author="洪勤忠" w:date="2022-02-15T17:54:00Z">
              <w:rPr>
                <w:rFonts w:hint="eastAsia"/>
              </w:rPr>
            </w:rPrChange>
          </w:rPr>
          <w:delText>所在地及稅籍登記</w:delText>
        </w:r>
      </w:del>
      <w:ins w:id="138" w:author="林品妤" w:date="2022-02-11T11:00:00Z">
        <w:del w:id="139" w:author="User" w:date="2022-02-21T11:31:00Z">
          <w:r w:rsidR="00E708B4" w:rsidRPr="00666F21" w:rsidDel="00876F27">
            <w:rPr>
              <w:rFonts w:ascii="標楷體" w:eastAsia="標楷體" w:hAnsi="標楷體" w:hint="eastAsia"/>
            </w:rPr>
            <w:delText>所在地</w:delText>
          </w:r>
        </w:del>
      </w:ins>
      <w:ins w:id="140" w:author="林品妤" w:date="2022-02-11T12:25:00Z">
        <w:del w:id="141" w:author="User" w:date="2022-02-21T11:31:00Z">
          <w:r w:rsidR="007F6401" w:rsidRPr="00666F21" w:rsidDel="00876F27">
            <w:rPr>
              <w:rFonts w:ascii="標楷體" w:eastAsia="標楷體" w:hAnsi="標楷體" w:hint="eastAsia"/>
              <w:rPrChange w:id="142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登記</w:delText>
          </w:r>
        </w:del>
      </w:ins>
      <w:del w:id="143" w:author="User" w:date="2022-02-21T11:31:00Z">
        <w:r w:rsidR="00D97084" w:rsidRPr="00666F21" w:rsidDel="00876F27">
          <w:rPr>
            <w:rFonts w:ascii="標楷體" w:eastAsia="標楷體" w:hAnsi="標楷體" w:hint="eastAsia"/>
            <w:rPrChange w:id="144" w:author="洪勤忠" w:date="2022-02-15T17:54:00Z">
              <w:rPr>
                <w:rFonts w:hint="eastAsia"/>
              </w:rPr>
            </w:rPrChange>
          </w:rPr>
          <w:delText>於</w:delText>
        </w:r>
      </w:del>
      <w:ins w:id="145" w:author="林品妤" w:date="2022-02-11T11:04:00Z">
        <w:del w:id="146" w:author="User" w:date="2022-02-21T11:31:00Z">
          <w:r w:rsidR="00E708B4" w:rsidRPr="00666F21" w:rsidDel="00876F27">
            <w:rPr>
              <w:rFonts w:ascii="標楷體" w:eastAsia="標楷體" w:hAnsi="標楷體" w:hint="eastAsia"/>
            </w:rPr>
            <w:delText>本市</w:delText>
          </w:r>
        </w:del>
      </w:ins>
      <w:del w:id="147" w:author="User" w:date="2022-02-21T11:31:00Z">
        <w:r w:rsidR="00D97084" w:rsidRPr="00666F21" w:rsidDel="00876F27">
          <w:rPr>
            <w:rFonts w:ascii="標楷體" w:eastAsia="標楷體" w:hAnsi="標楷體" w:hint="eastAsia"/>
            <w:rPrChange w:id="148" w:author="洪勤忠" w:date="2022-02-15T17:54:00Z">
              <w:rPr>
                <w:rFonts w:hint="eastAsia"/>
              </w:rPr>
            </w:rPrChange>
          </w:rPr>
          <w:delText>臺北市之法人團體為優先</w:delText>
        </w:r>
        <w:r w:rsidR="00664896" w:rsidRPr="00666F21" w:rsidDel="00876F27">
          <w:rPr>
            <w:rFonts w:ascii="標楷體" w:eastAsia="標楷體" w:hAnsi="標楷體" w:hint="eastAsia"/>
            <w:rPrChange w:id="149" w:author="洪勤忠" w:date="2022-02-15T17:54:00Z">
              <w:rPr>
                <w:rFonts w:hint="eastAsia"/>
              </w:rPr>
            </w:rPrChange>
          </w:rPr>
          <w:delText>，需備妥</w:delText>
        </w:r>
      </w:del>
      <w:ins w:id="150" w:author="林品妤" w:date="2022-02-11T11:09:00Z">
        <w:del w:id="151" w:author="User" w:date="2022-02-21T11:31:00Z">
          <w:r w:rsidR="00D24054" w:rsidRPr="00666F21" w:rsidDel="00876F27">
            <w:rPr>
              <w:rFonts w:ascii="標楷體" w:eastAsia="標楷體" w:hAnsi="標楷體" w:hint="eastAsia"/>
            </w:rPr>
            <w:delText>提出</w:delText>
          </w:r>
        </w:del>
      </w:ins>
      <w:del w:id="152" w:author="User" w:date="2022-02-21T11:31:00Z">
        <w:r w:rsidR="00664896" w:rsidRPr="00666F21" w:rsidDel="00876F27">
          <w:rPr>
            <w:rFonts w:ascii="標楷體" w:eastAsia="標楷體" w:hAnsi="標楷體" w:hint="eastAsia"/>
            <w:rPrChange w:id="153" w:author="洪勤忠" w:date="2022-02-15T17:54:00Z">
              <w:rPr>
                <w:rFonts w:hint="eastAsia"/>
              </w:rPr>
            </w:rPrChange>
          </w:rPr>
          <w:delText>下列資料，</w:delText>
        </w:r>
        <w:r w:rsidR="00D97084" w:rsidRPr="00666F21" w:rsidDel="00876F27">
          <w:rPr>
            <w:rFonts w:ascii="標楷體" w:eastAsia="標楷體" w:hAnsi="標楷體" w:hint="eastAsia"/>
            <w:rPrChange w:id="154" w:author="洪勤忠" w:date="2022-02-15T17:54:00Z">
              <w:rPr>
                <w:rFonts w:hint="eastAsia"/>
              </w:rPr>
            </w:rPrChange>
          </w:rPr>
          <w:delText>作為</w:delText>
        </w:r>
        <w:r w:rsidR="00664896" w:rsidRPr="00666F21" w:rsidDel="00876F27">
          <w:rPr>
            <w:rFonts w:ascii="標楷體" w:eastAsia="標楷體" w:hAnsi="標楷體" w:hint="eastAsia"/>
            <w:rPrChange w:id="155" w:author="洪勤忠" w:date="2022-02-15T17:54:00Z">
              <w:rPr>
                <w:rFonts w:hint="eastAsia"/>
              </w:rPr>
            </w:rPrChange>
          </w:rPr>
          <w:delText>目的事業主管機關</w:delText>
        </w:r>
      </w:del>
      <w:ins w:id="156" w:author="林品妤" w:date="2022-02-11T11:08:00Z">
        <w:del w:id="157" w:author="User" w:date="2022-02-21T11:31:00Z">
          <w:r w:rsidR="00D24054" w:rsidRPr="00666F21" w:rsidDel="00876F27">
            <w:rPr>
              <w:rFonts w:ascii="標楷體" w:eastAsia="標楷體" w:hAnsi="標楷體" w:hint="eastAsia"/>
              <w:rPrChange w:id="158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各</w:delText>
          </w:r>
          <w:r w:rsidR="00D24054" w:rsidRPr="00666F21" w:rsidDel="00876F27">
            <w:rPr>
              <w:rFonts w:ascii="標楷體" w:eastAsia="標楷體" w:hAnsi="標楷體" w:hint="eastAsia"/>
            </w:rPr>
            <w:delText>機關</w:delText>
          </w:r>
        </w:del>
      </w:ins>
      <w:del w:id="159" w:author="User" w:date="2022-02-21T11:31:00Z">
        <w:r w:rsidR="00664896" w:rsidRPr="00666F21" w:rsidDel="00876F27">
          <w:rPr>
            <w:rFonts w:ascii="標楷體" w:eastAsia="標楷體" w:hAnsi="標楷體" w:hint="eastAsia"/>
            <w:rPrChange w:id="160" w:author="洪勤忠" w:date="2022-02-15T17:54:00Z">
              <w:rPr>
                <w:rFonts w:hint="eastAsia"/>
              </w:rPr>
            </w:rPrChange>
          </w:rPr>
          <w:delText>（</w:delText>
        </w:r>
        <w:r w:rsidR="008B5E74" w:rsidRPr="00666F21" w:rsidDel="00876F27">
          <w:rPr>
            <w:rFonts w:ascii="標楷體" w:eastAsia="標楷體" w:hAnsi="標楷體" w:hint="eastAsia"/>
            <w:rPrChange w:id="161" w:author="洪勤忠" w:date="2022-02-15T17:54:00Z">
              <w:rPr>
                <w:rFonts w:hint="eastAsia"/>
              </w:rPr>
            </w:rPrChange>
          </w:rPr>
          <w:delText>如為二級機關，須以市府一級機關名義申請</w:delText>
        </w:r>
        <w:r w:rsidR="00664896" w:rsidRPr="00666F21" w:rsidDel="00876F27">
          <w:rPr>
            <w:rFonts w:ascii="標楷體" w:eastAsia="標楷體" w:hAnsi="標楷體" w:hint="eastAsia"/>
            <w:rPrChange w:id="162" w:author="洪勤忠" w:date="2022-02-15T17:54:00Z">
              <w:rPr>
                <w:rFonts w:hint="eastAsia"/>
              </w:rPr>
            </w:rPrChange>
          </w:rPr>
          <w:delText>）</w:delText>
        </w:r>
        <w:r w:rsidR="00D97084" w:rsidRPr="00666F21" w:rsidDel="00876F27">
          <w:rPr>
            <w:rFonts w:ascii="標楷體" w:eastAsia="標楷體" w:hAnsi="標楷體" w:hint="eastAsia"/>
            <w:rPrChange w:id="163" w:author="洪勤忠" w:date="2022-02-15T17:54:00Z">
              <w:rPr>
                <w:rFonts w:hint="eastAsia"/>
              </w:rPr>
            </w:rPrChange>
          </w:rPr>
          <w:delText>進行共同主辦活動需求之評估</w:delText>
        </w:r>
        <w:r w:rsidR="00522AC2" w:rsidRPr="00666F21" w:rsidDel="00876F27">
          <w:rPr>
            <w:rFonts w:ascii="標楷體" w:eastAsia="標楷體" w:hAnsi="標楷體" w:hint="eastAsia"/>
            <w:rPrChange w:id="164" w:author="洪勤忠" w:date="2022-02-15T17:54:00Z">
              <w:rPr>
                <w:rFonts w:hint="eastAsia"/>
              </w:rPr>
            </w:rPrChange>
          </w:rPr>
          <w:delText>依據</w:delText>
        </w:r>
        <w:r w:rsidR="00D97084" w:rsidRPr="00666F21" w:rsidDel="00876F27">
          <w:rPr>
            <w:rFonts w:ascii="標楷體" w:eastAsia="標楷體" w:hAnsi="標楷體" w:hint="eastAsia"/>
            <w:rPrChange w:id="165" w:author="洪勤忠" w:date="2022-02-15T17:54:00Z">
              <w:rPr>
                <w:rFonts w:hint="eastAsia"/>
              </w:rPr>
            </w:rPrChange>
          </w:rPr>
          <w:delText>，若有共同主辦之需求，依「臺北市公益回饋場地申請標準作業流程」</w:delText>
        </w:r>
        <w:r w:rsidR="00F93878" w:rsidRPr="00666F21" w:rsidDel="00876F27">
          <w:rPr>
            <w:rFonts w:ascii="標楷體" w:eastAsia="標楷體" w:hAnsi="標楷體" w:hint="eastAsia"/>
            <w:rPrChange w:id="166" w:author="洪勤忠" w:date="2022-02-15T17:54:00Z">
              <w:rPr>
                <w:rFonts w:hint="eastAsia"/>
              </w:rPr>
            </w:rPrChange>
          </w:rPr>
          <w:delText>（詳附件</w:delText>
        </w:r>
        <w:r w:rsidR="00F93878" w:rsidRPr="00666F21" w:rsidDel="00876F27">
          <w:rPr>
            <w:rFonts w:ascii="標楷體" w:eastAsia="標楷體" w:hAnsi="標楷體"/>
            <w:rPrChange w:id="167" w:author="洪勤忠" w:date="2022-02-15T17:54:00Z">
              <w:rPr/>
            </w:rPrChange>
          </w:rPr>
          <w:delText>1</w:delText>
        </w:r>
        <w:r w:rsidR="00F93878" w:rsidRPr="00666F21" w:rsidDel="00876F27">
          <w:rPr>
            <w:rFonts w:ascii="標楷體" w:eastAsia="標楷體" w:hAnsi="標楷體" w:hint="eastAsia"/>
            <w:rPrChange w:id="168" w:author="洪勤忠" w:date="2022-02-15T17:54:00Z">
              <w:rPr>
                <w:rFonts w:hint="eastAsia"/>
              </w:rPr>
            </w:rPrChange>
          </w:rPr>
          <w:delText>）</w:delText>
        </w:r>
        <w:r w:rsidR="00D97084" w:rsidRPr="00666F21" w:rsidDel="00876F27">
          <w:rPr>
            <w:rFonts w:ascii="標楷體" w:eastAsia="標楷體" w:hAnsi="標楷體" w:hint="eastAsia"/>
            <w:rPrChange w:id="169" w:author="洪勤忠" w:date="2022-02-15T17:54:00Z">
              <w:rPr>
                <w:rFonts w:hint="eastAsia"/>
              </w:rPr>
            </w:rPrChange>
          </w:rPr>
          <w:delText>辦理</w:delText>
        </w:r>
        <w:r w:rsidR="00664896" w:rsidRPr="00666F21" w:rsidDel="00876F27">
          <w:rPr>
            <w:rFonts w:ascii="標楷體" w:eastAsia="標楷體" w:hAnsi="標楷體" w:hint="eastAsia"/>
            <w:rPrChange w:id="170" w:author="洪勤忠" w:date="2022-02-15T17:54:00Z">
              <w:rPr>
                <w:rFonts w:hint="eastAsia"/>
              </w:rPr>
            </w:rPrChange>
          </w:rPr>
          <w:delText>：</w:delText>
        </w:r>
      </w:del>
    </w:p>
    <w:p w14:paraId="6BF380FD" w14:textId="5BC5D3F3" w:rsidR="00664896" w:rsidRPr="00666F21" w:rsidDel="00876F27" w:rsidRDefault="00664896">
      <w:pPr>
        <w:pStyle w:val="a3"/>
        <w:numPr>
          <w:ilvl w:val="2"/>
          <w:numId w:val="1"/>
        </w:numPr>
        <w:ind w:leftChars="0"/>
        <w:jc w:val="both"/>
        <w:rPr>
          <w:del w:id="171" w:author="User" w:date="2022-02-21T11:31:00Z"/>
          <w:rFonts w:ascii="標楷體" w:eastAsia="標楷體" w:hAnsi="標楷體"/>
        </w:rPr>
      </w:pPr>
      <w:del w:id="172" w:author="User" w:date="2022-02-21T11:31:00Z">
        <w:r w:rsidRPr="00666F21" w:rsidDel="00876F27">
          <w:rPr>
            <w:rFonts w:ascii="標楷體" w:eastAsia="標楷體" w:hAnsi="標楷體" w:hint="eastAsia"/>
          </w:rPr>
          <w:delText>臺北市政府公益回饋場地活動辦理計畫書（詳附件</w:delText>
        </w:r>
      </w:del>
      <w:ins w:id="173" w:author="洪勤忠" w:date="2022-02-15T16:01:00Z">
        <w:del w:id="174" w:author="User" w:date="2022-02-21T11:31:00Z">
          <w:r w:rsidR="008A5B18" w:rsidRPr="00666F21" w:rsidDel="00876F27">
            <w:rPr>
              <w:rFonts w:ascii="標楷體" w:eastAsia="標楷體" w:hAnsi="標楷體"/>
            </w:rPr>
            <w:delText>2</w:delText>
          </w:r>
        </w:del>
      </w:ins>
      <w:del w:id="175" w:author="User" w:date="2022-02-21T11:31:00Z">
        <w:r w:rsidR="00F93878" w:rsidRPr="00666F21" w:rsidDel="00876F27">
          <w:rPr>
            <w:rFonts w:ascii="標楷體" w:eastAsia="標楷體" w:hAnsi="標楷體"/>
          </w:rPr>
          <w:delText>2</w:delText>
        </w:r>
      </w:del>
      <w:ins w:id="176" w:author="林品妤" w:date="2022-02-11T12:12:00Z">
        <w:del w:id="177" w:author="User" w:date="2022-02-21T11:31:00Z">
          <w:r w:rsidR="00245B56" w:rsidRPr="00666F21" w:rsidDel="00876F27">
            <w:rPr>
              <w:rFonts w:ascii="標楷體" w:eastAsia="標楷體" w:hAnsi="標楷體"/>
              <w:rPrChange w:id="178" w:author="洪勤忠" w:date="2022-02-15T17:54:00Z">
                <w:rPr>
                  <w:rFonts w:ascii="標楷體" w:eastAsia="標楷體" w:hAnsi="標楷體"/>
                  <w:color w:val="FF0000"/>
                </w:rPr>
              </w:rPrChange>
            </w:rPr>
            <w:delText>2</w:delText>
          </w:r>
        </w:del>
      </w:ins>
      <w:del w:id="179" w:author="User" w:date="2022-02-21T11:31:00Z">
        <w:r w:rsidRPr="00666F21" w:rsidDel="00876F27">
          <w:rPr>
            <w:rFonts w:ascii="標楷體" w:eastAsia="標楷體" w:hAnsi="標楷體" w:hint="eastAsia"/>
          </w:rPr>
          <w:delText>）。</w:delText>
        </w:r>
      </w:del>
    </w:p>
    <w:p w14:paraId="394CE16E" w14:textId="268565D1" w:rsidR="00664896" w:rsidRPr="00666F21" w:rsidDel="00876F27" w:rsidRDefault="00664896" w:rsidP="00664896">
      <w:pPr>
        <w:pStyle w:val="a3"/>
        <w:numPr>
          <w:ilvl w:val="2"/>
          <w:numId w:val="1"/>
        </w:numPr>
        <w:ind w:leftChars="0"/>
        <w:jc w:val="both"/>
        <w:rPr>
          <w:ins w:id="180" w:author="林品妤" w:date="2022-02-11T11:14:00Z"/>
          <w:del w:id="181" w:author="User" w:date="2022-02-21T11:31:00Z"/>
          <w:rFonts w:ascii="標楷體" w:eastAsia="標楷體" w:hAnsi="標楷體"/>
        </w:rPr>
      </w:pPr>
      <w:del w:id="182" w:author="User" w:date="2022-02-21T11:31:00Z">
        <w:r w:rsidRPr="00666F21" w:rsidDel="00876F27">
          <w:rPr>
            <w:rFonts w:ascii="標楷體" w:eastAsia="標楷體" w:hAnsi="標楷體" w:hint="eastAsia"/>
          </w:rPr>
          <w:delText>登記證書影本（臺北市</w:delText>
        </w:r>
      </w:del>
      <w:ins w:id="183" w:author="林品妤" w:date="2022-02-11T11:13:00Z">
        <w:del w:id="184" w:author="User" w:date="2022-02-21T11:31:00Z">
          <w:r w:rsidR="00D24054" w:rsidRPr="00666F21" w:rsidDel="00876F27">
            <w:rPr>
              <w:rFonts w:ascii="標楷體" w:eastAsia="標楷體" w:hAnsi="標楷體" w:hint="eastAsia"/>
            </w:rPr>
            <w:delText>本</w:delText>
          </w:r>
        </w:del>
      </w:ins>
      <w:del w:id="185" w:author="User" w:date="2022-02-21T11:31:00Z">
        <w:r w:rsidRPr="00666F21" w:rsidDel="00876F27">
          <w:rPr>
            <w:rFonts w:ascii="標楷體" w:eastAsia="標楷體" w:hAnsi="標楷體" w:hint="eastAsia"/>
          </w:rPr>
          <w:delText>政府或</w:delText>
        </w:r>
      </w:del>
      <w:ins w:id="186" w:author="林品妤" w:date="2022-02-11T11:13:00Z">
        <w:del w:id="187" w:author="User" w:date="2022-02-21T11:31:00Z">
          <w:r w:rsidR="00D24054" w:rsidRPr="00666F21" w:rsidDel="00876F27">
            <w:rPr>
              <w:rFonts w:ascii="標楷體" w:eastAsia="標楷體" w:hAnsi="標楷體" w:hint="eastAsia"/>
            </w:rPr>
            <w:delText>其他各級政府</w:delText>
          </w:r>
        </w:del>
      </w:ins>
      <w:del w:id="188" w:author="User" w:date="2022-02-21T11:31:00Z">
        <w:r w:rsidRPr="00666F21" w:rsidDel="00876F27">
          <w:rPr>
            <w:rFonts w:ascii="標楷體" w:eastAsia="標楷體" w:hAnsi="標楷體" w:hint="eastAsia"/>
          </w:rPr>
          <w:delText>登記機關</w:delText>
        </w:r>
      </w:del>
      <w:ins w:id="189" w:author="林品妤" w:date="2022-02-11T11:20:00Z">
        <w:del w:id="190" w:author="User" w:date="2022-02-21T11:31:00Z">
          <w:r w:rsidR="00D85F4B" w:rsidRPr="00666F21" w:rsidDel="00876F27">
            <w:rPr>
              <w:rFonts w:ascii="標楷體" w:eastAsia="標楷體" w:hAnsi="標楷體" w:hint="eastAsia"/>
              <w:rPrChange w:id="191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所</w:delText>
          </w:r>
        </w:del>
      </w:ins>
      <w:del w:id="192" w:author="User" w:date="2022-02-21T11:31:00Z">
        <w:r w:rsidRPr="00666F21" w:rsidDel="00876F27">
          <w:rPr>
            <w:rFonts w:ascii="標楷體" w:eastAsia="標楷體" w:hAnsi="標楷體" w:hint="eastAsia"/>
          </w:rPr>
          <w:delText>核發之</w:delText>
        </w:r>
      </w:del>
      <w:ins w:id="193" w:author="林品妤" w:date="2022-02-11T11:13:00Z">
        <w:del w:id="194" w:author="User" w:date="2022-02-21T11:31:00Z">
          <w:r w:rsidR="00D24054" w:rsidRPr="00666F21" w:rsidDel="00876F27">
            <w:rPr>
              <w:rFonts w:ascii="標楷體" w:eastAsia="標楷體" w:hAnsi="標楷體" w:hint="eastAsia"/>
            </w:rPr>
            <w:delText>登記</w:delText>
          </w:r>
        </w:del>
      </w:ins>
      <w:del w:id="195" w:author="User" w:date="2022-02-21T11:31:00Z">
        <w:r w:rsidRPr="00666F21" w:rsidDel="00876F27">
          <w:rPr>
            <w:rFonts w:ascii="標楷體" w:eastAsia="標楷體" w:hAnsi="標楷體" w:hint="eastAsia"/>
          </w:rPr>
          <w:delText>證明文件）。</w:delText>
        </w:r>
      </w:del>
    </w:p>
    <w:p w14:paraId="061E0921" w14:textId="6180DE0F" w:rsidR="00D24054" w:rsidRPr="00666F21" w:rsidDel="00876F27" w:rsidRDefault="00D24054" w:rsidP="00D24054">
      <w:pPr>
        <w:pStyle w:val="a3"/>
        <w:numPr>
          <w:ilvl w:val="0"/>
          <w:numId w:val="4"/>
        </w:numPr>
        <w:ind w:leftChars="0"/>
        <w:jc w:val="both"/>
        <w:rPr>
          <w:ins w:id="196" w:author="林品妤" w:date="2022-02-11T11:51:00Z"/>
          <w:del w:id="197" w:author="User" w:date="2022-02-21T11:31:00Z"/>
          <w:rFonts w:ascii="標楷體" w:eastAsia="標楷體" w:hAnsi="標楷體"/>
          <w:rPrChange w:id="198" w:author="洪勤忠" w:date="2022-02-15T17:54:00Z">
            <w:rPr>
              <w:ins w:id="199" w:author="林品妤" w:date="2022-02-11T11:51:00Z"/>
              <w:del w:id="200" w:author="User" w:date="2022-02-21T11:31:00Z"/>
              <w:rFonts w:ascii="標楷體" w:eastAsia="標楷體" w:hAnsi="標楷體"/>
              <w:color w:val="FF0000"/>
            </w:rPr>
          </w:rPrChange>
        </w:rPr>
      </w:pPr>
      <w:ins w:id="201" w:author="林品妤" w:date="2022-02-11T11:16:00Z">
        <w:del w:id="202" w:author="User" w:date="2022-02-21T11:31:00Z">
          <w:r w:rsidRPr="00666F21" w:rsidDel="00876F27">
            <w:rPr>
              <w:rFonts w:ascii="標楷體" w:eastAsia="標楷體" w:hAnsi="標楷體" w:hint="eastAsia"/>
            </w:rPr>
            <w:delText>前目所稱各機關，係</w:delText>
          </w:r>
        </w:del>
      </w:ins>
      <w:ins w:id="203" w:author="林品妤" w:date="2022-02-11T11:18:00Z">
        <w:del w:id="204" w:author="User" w:date="2022-02-21T11:31:00Z">
          <w:r w:rsidR="00D85F4B" w:rsidRPr="00666F21" w:rsidDel="00876F27">
            <w:rPr>
              <w:rFonts w:ascii="標楷體" w:eastAsia="標楷體" w:hAnsi="標楷體" w:hint="eastAsia"/>
            </w:rPr>
            <w:delText>指</w:delText>
          </w:r>
        </w:del>
      </w:ins>
      <w:ins w:id="205" w:author="林品妤" w:date="2022-02-11T12:30:00Z">
        <w:del w:id="206" w:author="User" w:date="2022-02-21T11:31:00Z">
          <w:r w:rsidR="00FC312E" w:rsidRPr="00666F21" w:rsidDel="00876F27">
            <w:rPr>
              <w:rFonts w:ascii="標楷體" w:eastAsia="標楷體" w:hAnsi="標楷體" w:hint="eastAsia"/>
              <w:rPrChange w:id="207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與</w:delText>
          </w:r>
        </w:del>
      </w:ins>
      <w:ins w:id="208" w:author="林品妤" w:date="2022-02-11T11:19:00Z">
        <w:del w:id="209" w:author="User" w:date="2022-02-21T11:31:00Z">
          <w:r w:rsidR="00D85F4B" w:rsidRPr="00666F21" w:rsidDel="00876F27">
            <w:rPr>
              <w:rFonts w:ascii="標楷體" w:eastAsia="標楷體" w:hAnsi="標楷體" w:hint="eastAsia"/>
            </w:rPr>
            <w:delText>法人團體</w:delText>
          </w:r>
        </w:del>
      </w:ins>
      <w:ins w:id="210" w:author="林品妤" w:date="2022-02-11T12:30:00Z">
        <w:del w:id="211" w:author="User" w:date="2022-02-21T11:31:00Z">
          <w:r w:rsidR="00FC312E" w:rsidRPr="00666F21" w:rsidDel="00876F27">
            <w:rPr>
              <w:rFonts w:ascii="標楷體" w:eastAsia="標楷體" w:hAnsi="標楷體" w:hint="eastAsia"/>
              <w:rPrChange w:id="212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相對應</w:delText>
          </w:r>
        </w:del>
      </w:ins>
      <w:ins w:id="213" w:author="林品妤" w:date="2022-02-11T11:19:00Z">
        <w:del w:id="214" w:author="User" w:date="2022-02-21T11:31:00Z">
          <w:r w:rsidR="00D85F4B" w:rsidRPr="00666F21" w:rsidDel="00876F27">
            <w:rPr>
              <w:rFonts w:ascii="標楷體" w:eastAsia="標楷體" w:hAnsi="標楷體" w:hint="eastAsia"/>
            </w:rPr>
            <w:delText>之目的事業主管機關。</w:delText>
          </w:r>
        </w:del>
      </w:ins>
      <w:ins w:id="215" w:author="林品妤" w:date="2022-02-11T11:41:00Z">
        <w:del w:id="216" w:author="User" w:date="2022-02-21T11:31:00Z">
          <w:r w:rsidR="001B43A3" w:rsidRPr="00666F21" w:rsidDel="00876F27">
            <w:rPr>
              <w:rFonts w:ascii="標楷體" w:eastAsia="標楷體" w:hAnsi="標楷體" w:hint="eastAsia"/>
            </w:rPr>
            <w:delText>無</w:delText>
          </w:r>
        </w:del>
      </w:ins>
      <w:ins w:id="217" w:author="林品妤" w:date="2022-02-11T12:30:00Z">
        <w:del w:id="218" w:author="User" w:date="2022-02-21T11:31:00Z">
          <w:r w:rsidR="00FC312E" w:rsidRPr="00666F21" w:rsidDel="00876F27">
            <w:rPr>
              <w:rFonts w:ascii="標楷體" w:eastAsia="標楷體" w:hAnsi="標楷體" w:hint="eastAsia"/>
              <w:rPrChange w:id="219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相對應</w:delText>
          </w:r>
        </w:del>
      </w:ins>
      <w:ins w:id="220" w:author="林品妤" w:date="2022-02-11T11:41:00Z">
        <w:del w:id="221" w:author="User" w:date="2022-02-21T11:31:00Z">
          <w:r w:rsidR="001B43A3" w:rsidRPr="00666F21" w:rsidDel="00876F27">
            <w:rPr>
              <w:rFonts w:ascii="標楷體" w:eastAsia="標楷體" w:hAnsi="標楷體" w:hint="eastAsia"/>
            </w:rPr>
            <w:delText>目的事業主管機關</w:delText>
          </w:r>
          <w:r w:rsidR="0046070C" w:rsidRPr="00666F21" w:rsidDel="00876F27">
            <w:rPr>
              <w:rFonts w:ascii="標楷體" w:eastAsia="標楷體" w:hAnsi="標楷體" w:hint="eastAsia"/>
            </w:rPr>
            <w:delText>或就目的事業主管機關認定有所疑義</w:delText>
          </w:r>
        </w:del>
      </w:ins>
      <w:ins w:id="222" w:author="林品妤" w:date="2022-02-11T12:29:00Z">
        <w:del w:id="223" w:author="User" w:date="2022-02-21T11:31:00Z">
          <w:r w:rsidR="007F6401" w:rsidRPr="00666F21" w:rsidDel="00876F27">
            <w:rPr>
              <w:rFonts w:ascii="標楷體" w:eastAsia="標楷體" w:hAnsi="標楷體" w:hint="eastAsia"/>
              <w:rPrChange w:id="224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時</w:delText>
          </w:r>
        </w:del>
      </w:ins>
      <w:ins w:id="225" w:author="林品妤" w:date="2022-02-11T11:41:00Z">
        <w:del w:id="226" w:author="User" w:date="2022-02-21T11:31:00Z">
          <w:r w:rsidR="0046070C" w:rsidRPr="00666F21" w:rsidDel="00876F27">
            <w:rPr>
              <w:rFonts w:ascii="標楷體" w:eastAsia="標楷體" w:hAnsi="標楷體" w:hint="eastAsia"/>
            </w:rPr>
            <w:delText>，</w:delText>
          </w:r>
        </w:del>
      </w:ins>
      <w:ins w:id="227" w:author="洪勤忠" w:date="2022-02-15T15:40:00Z">
        <w:del w:id="228" w:author="User" w:date="2022-02-21T11:31:00Z">
          <w:r w:rsidR="00B53C3F" w:rsidRPr="00666F21" w:rsidDel="00876F27">
            <w:rPr>
              <w:rFonts w:ascii="標楷體" w:eastAsia="標楷體" w:hAnsi="標楷體" w:hint="eastAsia"/>
              <w:rPrChange w:id="229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應由辦理活動機關簽報府級決定之</w:delText>
          </w:r>
        </w:del>
      </w:ins>
      <w:ins w:id="230" w:author="林品妤" w:date="2022-02-11T11:51:00Z">
        <w:del w:id="231" w:author="User" w:date="2022-02-21T11:31:00Z">
          <w:r w:rsidR="0046070C" w:rsidRPr="00666F21" w:rsidDel="00876F27">
            <w:rPr>
              <w:rFonts w:ascii="標楷體" w:eastAsia="標楷體" w:hAnsi="標楷體" w:hint="eastAsia"/>
            </w:rPr>
            <w:delText>由共同上級機關決定之</w:delText>
          </w:r>
          <w:r w:rsidR="00887654" w:rsidRPr="00666F21" w:rsidDel="00876F27">
            <w:rPr>
              <w:rFonts w:ascii="標楷體" w:eastAsia="標楷體" w:hAnsi="標楷體" w:hint="eastAsia"/>
            </w:rPr>
            <w:delText>。</w:delText>
          </w:r>
        </w:del>
      </w:ins>
    </w:p>
    <w:p w14:paraId="307E3FA0" w14:textId="1C7D11E4" w:rsidR="00736686" w:rsidRPr="00666F21" w:rsidDel="00876F27" w:rsidRDefault="00736686" w:rsidP="00245B56">
      <w:pPr>
        <w:pStyle w:val="a3"/>
        <w:numPr>
          <w:ilvl w:val="0"/>
          <w:numId w:val="4"/>
        </w:numPr>
        <w:ind w:leftChars="0"/>
        <w:jc w:val="both"/>
        <w:rPr>
          <w:ins w:id="232" w:author="林品妤" w:date="2022-02-11T12:18:00Z"/>
          <w:del w:id="233" w:author="User" w:date="2022-02-21T11:31:00Z"/>
          <w:rFonts w:ascii="標楷體" w:eastAsia="標楷體" w:hAnsi="標楷體"/>
          <w:rPrChange w:id="234" w:author="洪勤忠" w:date="2022-02-15T17:54:00Z">
            <w:rPr>
              <w:ins w:id="235" w:author="林品妤" w:date="2022-02-11T12:18:00Z"/>
              <w:del w:id="236" w:author="User" w:date="2022-02-21T11:31:00Z"/>
              <w:rFonts w:ascii="標楷體" w:eastAsia="標楷體" w:hAnsi="標楷體"/>
              <w:color w:val="FF0000"/>
            </w:rPr>
          </w:rPrChange>
        </w:rPr>
      </w:pPr>
      <w:ins w:id="237" w:author="林品妤" w:date="2022-02-11T12:06:00Z">
        <w:del w:id="238" w:author="User" w:date="2022-02-21T11:31:00Z">
          <w:r w:rsidRPr="00666F21" w:rsidDel="00876F27">
            <w:rPr>
              <w:rFonts w:ascii="標楷體" w:eastAsia="標楷體" w:hAnsi="標楷體" w:hint="eastAsia"/>
              <w:rPrChange w:id="239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經各機關評估，若有共同主辦之需求，</w:delText>
          </w:r>
        </w:del>
      </w:ins>
      <w:ins w:id="240" w:author="林品妤" w:date="2022-02-11T12:11:00Z">
        <w:del w:id="241" w:author="User" w:date="2022-02-21T11:31:00Z">
          <w:r w:rsidRPr="00666F21" w:rsidDel="00876F27">
            <w:rPr>
              <w:rFonts w:ascii="標楷體" w:eastAsia="標楷體" w:hAnsi="標楷體" w:hint="eastAsia"/>
              <w:rPrChange w:id="242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各</w:delText>
          </w:r>
          <w:r w:rsidR="00245B56" w:rsidRPr="00666F21" w:rsidDel="00876F27">
            <w:rPr>
              <w:rFonts w:ascii="標楷體" w:eastAsia="標楷體" w:hAnsi="標楷體" w:hint="eastAsia"/>
              <w:rPrChange w:id="243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機關應</w:delText>
          </w:r>
        </w:del>
      </w:ins>
      <w:ins w:id="244" w:author="林品妤" w:date="2022-02-11T12:06:00Z">
        <w:del w:id="245" w:author="User" w:date="2022-02-21T11:31:00Z">
          <w:r w:rsidRPr="00666F21" w:rsidDel="00876F27">
            <w:rPr>
              <w:rFonts w:ascii="標楷體" w:eastAsia="標楷體" w:hAnsi="標楷體" w:hint="eastAsia"/>
              <w:rPrChange w:id="246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依「臺北市公益回饋場地申請標準作業流程」辦理</w:delText>
          </w:r>
        </w:del>
      </w:ins>
      <w:ins w:id="247" w:author="林品妤" w:date="2022-02-11T12:07:00Z">
        <w:del w:id="248" w:author="User" w:date="2022-02-21T11:31:00Z">
          <w:r w:rsidRPr="00666F21" w:rsidDel="00876F27">
            <w:rPr>
              <w:rFonts w:ascii="標楷體" w:eastAsia="標楷體" w:hAnsi="標楷體" w:hint="eastAsia"/>
              <w:rPrChange w:id="249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；如無需求，應</w:delText>
          </w:r>
        </w:del>
      </w:ins>
      <w:ins w:id="250" w:author="林品妤" w:date="2022-02-11T12:08:00Z">
        <w:del w:id="251" w:author="User" w:date="2022-02-21T11:31:00Z">
          <w:r w:rsidRPr="00666F21" w:rsidDel="00876F27">
            <w:rPr>
              <w:rFonts w:ascii="標楷體" w:eastAsia="標楷體" w:hAnsi="標楷體" w:hint="eastAsia"/>
              <w:rPrChange w:id="252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將評估結果</w:delText>
          </w:r>
        </w:del>
      </w:ins>
      <w:ins w:id="253" w:author="林品妤" w:date="2022-02-11T12:07:00Z">
        <w:del w:id="254" w:author="User" w:date="2022-02-21T11:31:00Z">
          <w:r w:rsidRPr="00666F21" w:rsidDel="00876F27">
            <w:rPr>
              <w:rFonts w:ascii="標楷體" w:eastAsia="標楷體" w:hAnsi="標楷體" w:hint="eastAsia"/>
              <w:rPrChange w:id="255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回復</w:delText>
          </w:r>
        </w:del>
      </w:ins>
      <w:ins w:id="256" w:author="林品妤" w:date="2022-02-11T12:31:00Z">
        <w:del w:id="257" w:author="User" w:date="2022-02-21T11:31:00Z">
          <w:r w:rsidR="00FC312E" w:rsidRPr="00666F21" w:rsidDel="00876F27">
            <w:rPr>
              <w:rFonts w:ascii="標楷體" w:eastAsia="標楷體" w:hAnsi="標楷體" w:hint="eastAsia"/>
              <w:rPrChange w:id="258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予</w:delText>
          </w:r>
        </w:del>
      </w:ins>
      <w:ins w:id="259" w:author="林品妤" w:date="2022-02-11T12:08:00Z">
        <w:del w:id="260" w:author="User" w:date="2022-02-21T11:31:00Z">
          <w:r w:rsidRPr="00666F21" w:rsidDel="00876F27">
            <w:rPr>
              <w:rFonts w:ascii="標楷體" w:eastAsia="標楷體" w:hAnsi="標楷體" w:hint="eastAsia"/>
              <w:rPrChange w:id="261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提出共同</w:delText>
          </w:r>
        </w:del>
      </w:ins>
      <w:ins w:id="262" w:author="林品妤" w:date="2022-02-11T12:09:00Z">
        <w:del w:id="263" w:author="User" w:date="2022-02-21T11:31:00Z">
          <w:r w:rsidRPr="00666F21" w:rsidDel="00876F27">
            <w:rPr>
              <w:rFonts w:ascii="標楷體" w:eastAsia="標楷體" w:hAnsi="標楷體" w:hint="eastAsia"/>
              <w:rPrChange w:id="264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主辦活動需求之法人團體。</w:delText>
          </w:r>
        </w:del>
      </w:ins>
    </w:p>
    <w:p w14:paraId="27DD732F" w14:textId="101C10C3" w:rsidR="00245B56" w:rsidRPr="00666F21" w:rsidDel="00876F27" w:rsidRDefault="00245B56" w:rsidP="00245B56">
      <w:pPr>
        <w:pStyle w:val="a3"/>
        <w:numPr>
          <w:ilvl w:val="0"/>
          <w:numId w:val="4"/>
        </w:numPr>
        <w:ind w:leftChars="0"/>
        <w:jc w:val="both"/>
        <w:rPr>
          <w:ins w:id="265" w:author="林品妤" w:date="2022-02-11T12:13:00Z"/>
          <w:del w:id="266" w:author="User" w:date="2022-02-21T11:31:00Z"/>
          <w:rFonts w:ascii="標楷體" w:eastAsia="標楷體" w:hAnsi="標楷體"/>
          <w:rPrChange w:id="267" w:author="洪勤忠" w:date="2022-02-15T17:54:00Z">
            <w:rPr>
              <w:ins w:id="268" w:author="林品妤" w:date="2022-02-11T12:13:00Z"/>
              <w:del w:id="269" w:author="User" w:date="2022-02-21T11:31:00Z"/>
              <w:rFonts w:ascii="標楷體" w:eastAsia="標楷體" w:hAnsi="標楷體"/>
              <w:color w:val="FF0000"/>
            </w:rPr>
          </w:rPrChange>
        </w:rPr>
      </w:pPr>
      <w:ins w:id="270" w:author="林品妤" w:date="2022-02-11T12:18:00Z">
        <w:del w:id="271" w:author="User" w:date="2022-02-21T11:31:00Z">
          <w:r w:rsidRPr="00666F21" w:rsidDel="00876F27">
            <w:rPr>
              <w:rFonts w:ascii="標楷體" w:eastAsia="標楷體" w:hAnsi="標楷體" w:hint="eastAsia"/>
              <w:rPrChange w:id="272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第一目法人團體若</w:delText>
          </w:r>
        </w:del>
      </w:ins>
      <w:ins w:id="273" w:author="林品妤" w:date="2022-02-11T12:19:00Z">
        <w:del w:id="274" w:author="User" w:date="2022-02-21T11:31:00Z">
          <w:r w:rsidRPr="00666F21" w:rsidDel="00876F27">
            <w:rPr>
              <w:rFonts w:ascii="標楷體" w:eastAsia="標楷體" w:hAnsi="標楷體" w:hint="eastAsia"/>
              <w:rPrChange w:id="275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不知</w:delText>
          </w:r>
        </w:del>
      </w:ins>
      <w:ins w:id="276" w:author="林品妤" w:date="2022-02-11T12:29:00Z">
        <w:del w:id="277" w:author="User" w:date="2022-02-21T11:31:00Z">
          <w:r w:rsidR="00FC312E" w:rsidRPr="00666F21" w:rsidDel="00876F27">
            <w:rPr>
              <w:rFonts w:ascii="標楷體" w:eastAsia="標楷體" w:hAnsi="標楷體" w:hint="eastAsia"/>
              <w:rPrChange w:id="278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其</w:delText>
          </w:r>
        </w:del>
      </w:ins>
      <w:ins w:id="279" w:author="林品妤" w:date="2022-02-11T12:19:00Z">
        <w:del w:id="280" w:author="User" w:date="2022-02-21T11:31:00Z">
          <w:r w:rsidRPr="00666F21" w:rsidDel="00876F27">
            <w:rPr>
              <w:rFonts w:ascii="標楷體" w:eastAsia="標楷體" w:hAnsi="標楷體" w:hint="eastAsia"/>
              <w:rPrChange w:id="281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相對應之目的事業主管機關，可先電洽財團法人臺北市會展產業發展基金會諮詢。</w:delText>
          </w:r>
        </w:del>
      </w:ins>
    </w:p>
    <w:p w14:paraId="6C8E804E" w14:textId="02D4E2D7" w:rsidR="00D24054" w:rsidRPr="00666F21" w:rsidDel="00876F27" w:rsidRDefault="00245B56">
      <w:pPr>
        <w:pStyle w:val="a3"/>
        <w:numPr>
          <w:ilvl w:val="0"/>
          <w:numId w:val="4"/>
        </w:numPr>
        <w:ind w:leftChars="0"/>
        <w:jc w:val="both"/>
        <w:rPr>
          <w:del w:id="282" w:author="User" w:date="2022-02-21T11:31:00Z"/>
          <w:rFonts w:ascii="標楷體" w:eastAsia="標楷體" w:hAnsi="標楷體"/>
          <w:rPrChange w:id="283" w:author="洪勤忠" w:date="2022-02-15T17:54:00Z">
            <w:rPr>
              <w:del w:id="284" w:author="User" w:date="2022-02-21T11:31:00Z"/>
            </w:rPr>
          </w:rPrChange>
        </w:rPr>
        <w:pPrChange w:id="285" w:author="林品妤" w:date="2022-02-11T12:24:00Z">
          <w:pPr>
            <w:pStyle w:val="a3"/>
            <w:numPr>
              <w:ilvl w:val="2"/>
              <w:numId w:val="1"/>
            </w:numPr>
            <w:ind w:leftChars="0" w:left="1440" w:hanging="480"/>
            <w:jc w:val="both"/>
          </w:pPr>
        </w:pPrChange>
      </w:pPr>
      <w:ins w:id="286" w:author="林品妤" w:date="2022-02-11T12:20:00Z">
        <w:del w:id="287" w:author="User" w:date="2022-02-21T11:31:00Z">
          <w:r w:rsidRPr="00666F21" w:rsidDel="00876F27">
            <w:rPr>
              <w:rFonts w:ascii="標楷體" w:eastAsia="標楷體" w:hAnsi="標楷體" w:hint="eastAsia"/>
              <w:rPrChange w:id="288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本市</w:delText>
          </w:r>
        </w:del>
      </w:ins>
    </w:p>
    <w:p w14:paraId="7C3B0FB6" w14:textId="267B80A2" w:rsidR="00664896" w:rsidRPr="00666F21" w:rsidDel="00876F27" w:rsidRDefault="00664896">
      <w:pPr>
        <w:pStyle w:val="a3"/>
        <w:jc w:val="both"/>
        <w:rPr>
          <w:del w:id="289" w:author="User" w:date="2022-02-21T11:31:00Z"/>
        </w:rPr>
        <w:pPrChange w:id="290" w:author="林品妤" w:date="2022-02-11T12:24:00Z">
          <w:pPr>
            <w:pStyle w:val="a3"/>
            <w:numPr>
              <w:ilvl w:val="1"/>
              <w:numId w:val="1"/>
            </w:numPr>
            <w:ind w:leftChars="0" w:left="960" w:hanging="480"/>
            <w:jc w:val="both"/>
          </w:pPr>
        </w:pPrChange>
      </w:pPr>
      <w:del w:id="291" w:author="User" w:date="2022-02-21T11:31:00Z">
        <w:r w:rsidRPr="00666F21" w:rsidDel="00876F27">
          <w:rPr>
            <w:rFonts w:hint="eastAsia"/>
          </w:rPr>
          <w:delText>不知相對應之目的事業主管機關，可先電洽會展基金會諮詢。</w:delText>
        </w:r>
      </w:del>
    </w:p>
    <w:p w14:paraId="72813DBA" w14:textId="1E911A3A" w:rsidR="00664896" w:rsidRPr="00666F21" w:rsidDel="00876F27" w:rsidRDefault="00664896">
      <w:pPr>
        <w:pStyle w:val="a3"/>
        <w:numPr>
          <w:ilvl w:val="0"/>
          <w:numId w:val="1"/>
        </w:numPr>
        <w:ind w:leftChars="0"/>
        <w:jc w:val="both"/>
        <w:rPr>
          <w:ins w:id="292" w:author="洪勤忠" w:date="2022-02-11T13:24:00Z"/>
          <w:del w:id="293" w:author="User" w:date="2022-02-21T11:31:00Z"/>
          <w:rFonts w:ascii="標楷體" w:eastAsia="標楷體" w:hAnsi="標楷體"/>
          <w:rPrChange w:id="294" w:author="洪勤忠" w:date="2022-02-15T17:54:00Z">
            <w:rPr>
              <w:ins w:id="295" w:author="洪勤忠" w:date="2022-02-11T13:24:00Z"/>
              <w:del w:id="296" w:author="User" w:date="2022-02-21T11:31:00Z"/>
              <w:rFonts w:ascii="標楷體" w:eastAsia="標楷體" w:hAnsi="標楷體"/>
              <w:color w:val="FF0000"/>
            </w:rPr>
          </w:rPrChange>
        </w:rPr>
      </w:pPr>
      <w:del w:id="297" w:author="User" w:date="2022-02-21T11:31:00Z">
        <w:r w:rsidRPr="00666F21" w:rsidDel="00876F27">
          <w:rPr>
            <w:rFonts w:ascii="標楷體" w:eastAsia="標楷體" w:hAnsi="標楷體" w:hint="eastAsia"/>
          </w:rPr>
          <w:delText>各</w:delText>
        </w:r>
      </w:del>
      <w:ins w:id="298" w:author="林品妤" w:date="2022-02-11T12:20:00Z">
        <w:del w:id="299" w:author="User" w:date="2022-02-21T11:31:00Z">
          <w:r w:rsidR="00245B56" w:rsidRPr="00666F21" w:rsidDel="00876F27">
            <w:rPr>
              <w:rFonts w:ascii="標楷體" w:eastAsia="標楷體" w:hAnsi="標楷體" w:hint="eastAsia"/>
            </w:rPr>
            <w:delText>公益回饋</w:delText>
          </w:r>
        </w:del>
      </w:ins>
      <w:del w:id="300" w:author="User" w:date="2022-02-21T11:31:00Z">
        <w:r w:rsidRPr="00666F21" w:rsidDel="00876F27">
          <w:rPr>
            <w:rFonts w:ascii="標楷體" w:eastAsia="標楷體" w:hAnsi="標楷體" w:hint="eastAsia"/>
          </w:rPr>
          <w:delText>場地提供市</w:delText>
        </w:r>
      </w:del>
      <w:ins w:id="301" w:author="林品妤" w:date="2022-02-11T12:20:00Z">
        <w:del w:id="302" w:author="User" w:date="2022-02-21T11:31:00Z">
          <w:r w:rsidR="00245B56" w:rsidRPr="00666F21" w:rsidDel="00876F27">
            <w:rPr>
              <w:rFonts w:ascii="標楷體" w:eastAsia="標楷體" w:hAnsi="標楷體" w:hint="eastAsia"/>
            </w:rPr>
            <w:delText>本</w:delText>
          </w:r>
        </w:del>
      </w:ins>
      <w:del w:id="303" w:author="User" w:date="2022-02-21T11:31:00Z">
        <w:r w:rsidRPr="00666F21" w:rsidDel="00876F27">
          <w:rPr>
            <w:rFonts w:ascii="標楷體" w:eastAsia="標楷體" w:hAnsi="標楷體" w:hint="eastAsia"/>
          </w:rPr>
          <w:delText>府申請</w:delText>
        </w:r>
      </w:del>
      <w:ins w:id="304" w:author="林品妤" w:date="2022-02-11T12:21:00Z">
        <w:del w:id="305" w:author="User" w:date="2022-02-21T11:31:00Z">
          <w:r w:rsidR="00245B56" w:rsidRPr="00666F21" w:rsidDel="00876F27">
            <w:rPr>
              <w:rFonts w:ascii="標楷體" w:eastAsia="標楷體" w:hAnsi="標楷體" w:hint="eastAsia"/>
            </w:rPr>
            <w:delText>使用</w:delText>
          </w:r>
        </w:del>
      </w:ins>
      <w:del w:id="306" w:author="User" w:date="2022-02-21T11:31:00Z">
        <w:r w:rsidRPr="00666F21" w:rsidDel="00876F27">
          <w:rPr>
            <w:rFonts w:ascii="標楷體" w:eastAsia="標楷體" w:hAnsi="標楷體" w:hint="eastAsia"/>
          </w:rPr>
          <w:delText>之回饋時間不一，請參閱財團法人臺北市會展</w:delText>
        </w:r>
        <w:r w:rsidRPr="00666F21" w:rsidDel="00876F27">
          <w:rPr>
            <w:rFonts w:ascii="標楷體" w:eastAsia="標楷體" w:hAnsi="標楷體"/>
          </w:rPr>
          <w:delText xml:space="preserve">        </w:delText>
        </w:r>
        <w:r w:rsidRPr="00666F21" w:rsidDel="00876F27">
          <w:rPr>
            <w:rFonts w:ascii="標楷體" w:eastAsia="標楷體" w:hAnsi="標楷體" w:hint="eastAsia"/>
          </w:rPr>
          <w:delText>產業發展基金會官網</w:delText>
        </w:r>
        <w:r w:rsidRPr="00666F21" w:rsidDel="00876F27">
          <w:rPr>
            <w:rFonts w:ascii="標楷體" w:eastAsia="標楷體" w:hAnsi="標楷體"/>
          </w:rPr>
          <w:delText>Default.aspx</w:delText>
        </w:r>
      </w:del>
      <w:ins w:id="307" w:author="林品妤" w:date="2022-02-11T12:21:00Z">
        <w:del w:id="308" w:author="User" w:date="2022-02-21T11:31:00Z">
          <w:r w:rsidR="00245B56" w:rsidRPr="00666F21" w:rsidDel="00876F27">
            <w:rPr>
              <w:rFonts w:ascii="標楷體" w:eastAsia="標楷體" w:hAnsi="標楷體" w:hint="eastAsia"/>
            </w:rPr>
            <w:delText>（網址：</w:delText>
          </w:r>
          <w:r w:rsidR="00245B56" w:rsidRPr="00666F21" w:rsidDel="00876F27">
            <w:rPr>
              <w:rFonts w:ascii="標楷體" w:eastAsia="標楷體" w:hAnsi="標楷體"/>
            </w:rPr>
            <w:delText>https://www.expopark.taipei/Default.aspx</w:delText>
          </w:r>
          <w:r w:rsidR="00245B56" w:rsidRPr="00666F21" w:rsidDel="00876F27">
            <w:rPr>
              <w:rFonts w:ascii="標楷體" w:eastAsia="標楷體" w:hAnsi="標楷體" w:hint="eastAsia"/>
            </w:rPr>
            <w:delText>）</w:delText>
          </w:r>
        </w:del>
      </w:ins>
      <w:del w:id="309" w:author="User" w:date="2022-02-21T11:31:00Z">
        <w:r w:rsidRPr="00666F21" w:rsidDel="00876F27">
          <w:rPr>
            <w:rFonts w:ascii="標楷體" w:eastAsia="標楷體" w:hAnsi="標楷體" w:hint="eastAsia"/>
          </w:rPr>
          <w:delText>，點選</w:delText>
        </w:r>
      </w:del>
      <w:ins w:id="310" w:author="林品妤" w:date="2022-02-11T12:22:00Z">
        <w:del w:id="311" w:author="User" w:date="2022-02-21T11:31:00Z">
          <w:r w:rsidR="007F6401" w:rsidRPr="00666F21" w:rsidDel="00876F27">
            <w:rPr>
              <w:rFonts w:ascii="標楷體" w:eastAsia="標楷體" w:hAnsi="標楷體" w:hint="eastAsia"/>
            </w:rPr>
            <w:delText>查詢各公益</w:delText>
          </w:r>
        </w:del>
      </w:ins>
      <w:del w:id="312" w:author="User" w:date="2022-02-21T11:31:00Z">
        <w:r w:rsidRPr="00666F21" w:rsidDel="00876F27">
          <w:rPr>
            <w:rFonts w:ascii="標楷體" w:eastAsia="標楷體" w:hAnsi="標楷體"/>
          </w:rPr>
          <w:delText xml:space="preserve">        </w:delText>
        </w:r>
        <w:r w:rsidRPr="00666F21" w:rsidDel="00876F27">
          <w:rPr>
            <w:rFonts w:ascii="標楷體" w:eastAsia="標楷體" w:hAnsi="標楷體" w:hint="eastAsia"/>
          </w:rPr>
          <w:delText>回饋場地申請</w:delText>
        </w:r>
        <w:r w:rsidRPr="00666F21" w:rsidDel="00876F27">
          <w:rPr>
            <w:rFonts w:ascii="標楷體" w:eastAsia="標楷體" w:hAnsi="標楷體"/>
          </w:rPr>
          <w:delText>/申請方式</w:delText>
        </w:r>
        <w:r w:rsidRPr="00666F21" w:rsidDel="00876F27">
          <w:rPr>
            <w:rFonts w:ascii="標楷體" w:eastAsia="標楷體" w:hAnsi="標楷體" w:hint="eastAsia"/>
          </w:rPr>
          <w:delText>總覽，</w:delText>
        </w:r>
      </w:del>
      <w:ins w:id="313" w:author="林品妤" w:date="2022-02-11T12:23:00Z">
        <w:del w:id="314" w:author="User" w:date="2022-02-21T11:31:00Z">
          <w:r w:rsidR="007F6401" w:rsidRPr="00666F21" w:rsidDel="00876F27">
            <w:rPr>
              <w:rFonts w:ascii="標楷體" w:eastAsia="標楷體" w:hAnsi="標楷體" w:hint="eastAsia"/>
            </w:rPr>
            <w:delText>並</w:delText>
          </w:r>
        </w:del>
      </w:ins>
      <w:del w:id="315" w:author="User" w:date="2022-02-21T11:31:00Z">
        <w:r w:rsidRPr="00666F21" w:rsidDel="00876F27">
          <w:rPr>
            <w:rFonts w:ascii="標楷體" w:eastAsia="標楷體" w:hAnsi="標楷體" w:hint="eastAsia"/>
          </w:rPr>
          <w:delText>依</w:delText>
        </w:r>
      </w:del>
      <w:ins w:id="316" w:author="林品妤" w:date="2022-02-11T12:23:00Z">
        <w:del w:id="317" w:author="User" w:date="2022-02-21T11:31:00Z">
          <w:r w:rsidR="007F6401" w:rsidRPr="00666F21" w:rsidDel="00876F27">
            <w:rPr>
              <w:rFonts w:ascii="標楷體" w:eastAsia="標楷體" w:hAnsi="標楷體" w:hint="eastAsia"/>
            </w:rPr>
            <w:delText>官網所</w:delText>
          </w:r>
        </w:del>
      </w:ins>
      <w:del w:id="318" w:author="User" w:date="2022-02-21T11:31:00Z">
        <w:r w:rsidRPr="00666F21" w:rsidDel="00876F27">
          <w:rPr>
            <w:rFonts w:ascii="標楷體" w:eastAsia="標楷體" w:hAnsi="標楷體" w:hint="eastAsia"/>
          </w:rPr>
          <w:delText>上載之時間</w:delText>
        </w:r>
      </w:del>
      <w:ins w:id="319" w:author="林品妤" w:date="2022-02-11T12:23:00Z">
        <w:del w:id="320" w:author="User" w:date="2022-02-21T11:31:00Z">
          <w:r w:rsidR="007F6401" w:rsidRPr="00666F21" w:rsidDel="00876F27">
            <w:rPr>
              <w:rFonts w:ascii="標楷體" w:eastAsia="標楷體" w:hAnsi="標楷體" w:hint="eastAsia"/>
            </w:rPr>
            <w:delText>提出申請或自行評估有無</w:delText>
          </w:r>
        </w:del>
      </w:ins>
      <w:del w:id="321" w:author="User" w:date="2022-02-21T11:31:00Z">
        <w:r w:rsidRPr="00666F21" w:rsidDel="00876F27">
          <w:rPr>
            <w:rFonts w:ascii="標楷體" w:eastAsia="標楷體" w:hAnsi="標楷體" w:hint="eastAsia"/>
          </w:rPr>
          <w:delText>提前申請</w:delText>
        </w:r>
      </w:del>
      <w:ins w:id="322" w:author="林品妤" w:date="2022-02-11T12:23:00Z">
        <w:del w:id="323" w:author="User" w:date="2022-02-21T11:31:00Z">
          <w:r w:rsidR="007F6401" w:rsidRPr="00666F21" w:rsidDel="00876F27">
            <w:rPr>
              <w:rFonts w:ascii="標楷體" w:eastAsia="標楷體" w:hAnsi="標楷體" w:hint="eastAsia"/>
            </w:rPr>
            <w:delText>之</w:delText>
          </w:r>
        </w:del>
      </w:ins>
      <w:ins w:id="324" w:author="林品妤" w:date="2022-02-11T12:31:00Z">
        <w:del w:id="325" w:author="User" w:date="2022-02-21T11:31:00Z">
          <w:r w:rsidR="00DC1272" w:rsidRPr="00666F21" w:rsidDel="00876F27">
            <w:rPr>
              <w:rFonts w:ascii="標楷體" w:eastAsia="標楷體" w:hAnsi="標楷體" w:hint="eastAsia"/>
              <w:rPrChange w:id="326" w:author="洪勤忠" w:date="2022-02-15T17:54:00Z">
                <w:rPr>
                  <w:rFonts w:ascii="標楷體" w:eastAsia="標楷體" w:hAnsi="標楷體" w:hint="eastAsia"/>
                  <w:color w:val="FF0000"/>
                </w:rPr>
              </w:rPrChange>
            </w:rPr>
            <w:delText>需求</w:delText>
          </w:r>
        </w:del>
      </w:ins>
      <w:del w:id="327" w:author="User" w:date="2022-02-21T11:31:00Z">
        <w:r w:rsidRPr="00666F21" w:rsidDel="00876F27">
          <w:rPr>
            <w:rFonts w:ascii="標楷體" w:eastAsia="標楷體" w:hAnsi="標楷體" w:hint="eastAsia"/>
          </w:rPr>
          <w:delText>作業。</w:delText>
        </w:r>
      </w:del>
    </w:p>
    <w:p w14:paraId="2CE3B71E" w14:textId="3FA7DA85" w:rsidR="00BC2179" w:rsidRPr="00666F21" w:rsidDel="00876F27" w:rsidRDefault="00BC2179">
      <w:pPr>
        <w:pStyle w:val="a3"/>
        <w:numPr>
          <w:ilvl w:val="0"/>
          <w:numId w:val="1"/>
        </w:numPr>
        <w:ind w:leftChars="0" w:left="425" w:hangingChars="177" w:hanging="425"/>
        <w:jc w:val="both"/>
        <w:rPr>
          <w:del w:id="328" w:author="User" w:date="2022-02-21T11:31:00Z"/>
          <w:rFonts w:ascii="標楷體" w:eastAsia="標楷體" w:hAnsi="標楷體"/>
        </w:rPr>
        <w:pPrChange w:id="329" w:author="洪勤忠" w:date="2022-02-15T09:57:00Z">
          <w:pPr>
            <w:pStyle w:val="a3"/>
            <w:numPr>
              <w:numId w:val="1"/>
            </w:numPr>
            <w:ind w:leftChars="0" w:hanging="480"/>
            <w:jc w:val="both"/>
          </w:pPr>
        </w:pPrChange>
      </w:pPr>
    </w:p>
    <w:p w14:paraId="25EB9832" w14:textId="2576E3AE" w:rsidR="00664896" w:rsidRPr="00666F21" w:rsidDel="00876F27" w:rsidRDefault="00664896">
      <w:pPr>
        <w:ind w:left="425" w:hangingChars="177" w:hanging="425"/>
        <w:jc w:val="both"/>
        <w:rPr>
          <w:del w:id="330" w:author="User" w:date="2022-02-21T11:31:00Z"/>
        </w:rPr>
        <w:pPrChange w:id="331" w:author="洪勤忠" w:date="2022-02-15T09:57:00Z">
          <w:pPr>
            <w:jc w:val="both"/>
          </w:pPr>
        </w:pPrChange>
      </w:pPr>
    </w:p>
    <w:p w14:paraId="18DD34C1" w14:textId="5D094900" w:rsidR="00664896" w:rsidRPr="00666F21" w:rsidDel="00876F27" w:rsidRDefault="00664896" w:rsidP="00664896">
      <w:pPr>
        <w:jc w:val="both"/>
        <w:rPr>
          <w:del w:id="332" w:author="User" w:date="2022-02-21T11:31:00Z"/>
        </w:rPr>
      </w:pPr>
    </w:p>
    <w:p w14:paraId="4B4C62BB" w14:textId="48426715" w:rsidR="00664896" w:rsidRPr="00666F21" w:rsidDel="00876F27" w:rsidRDefault="00664896" w:rsidP="00664896">
      <w:pPr>
        <w:jc w:val="both"/>
        <w:rPr>
          <w:del w:id="333" w:author="User" w:date="2022-02-21T11:31:00Z"/>
        </w:rPr>
      </w:pPr>
    </w:p>
    <w:p w14:paraId="2A17821F" w14:textId="3679618D" w:rsidR="00664896" w:rsidRPr="00666F21" w:rsidDel="00876F27" w:rsidRDefault="00664896" w:rsidP="00664896">
      <w:pPr>
        <w:jc w:val="both"/>
        <w:rPr>
          <w:del w:id="334" w:author="User" w:date="2022-02-21T11:31:00Z"/>
        </w:rPr>
      </w:pPr>
    </w:p>
    <w:p w14:paraId="6E02B422" w14:textId="69A03EA7" w:rsidR="00F93878" w:rsidRPr="00666F21" w:rsidDel="00876F27" w:rsidRDefault="00F93878" w:rsidP="00664896">
      <w:pPr>
        <w:jc w:val="both"/>
        <w:rPr>
          <w:del w:id="335" w:author="User" w:date="2022-02-21T11:31:00Z"/>
        </w:rPr>
      </w:pPr>
    </w:p>
    <w:p w14:paraId="1618E4B7" w14:textId="1A28C7D1" w:rsidR="00F93878" w:rsidRPr="00666F21" w:rsidDel="00876F27" w:rsidRDefault="00F93878">
      <w:pPr>
        <w:widowControl/>
        <w:rPr>
          <w:del w:id="336" w:author="User" w:date="2022-02-21T11:31:00Z"/>
        </w:rPr>
      </w:pPr>
      <w:del w:id="337" w:author="User" w:date="2022-02-21T11:31:00Z">
        <w:r w:rsidRPr="00666F21" w:rsidDel="00876F27">
          <w:br w:type="page"/>
        </w:r>
      </w:del>
    </w:p>
    <w:p w14:paraId="499DB1C7" w14:textId="589A84B2" w:rsidR="00664896" w:rsidRPr="00666F21" w:rsidDel="00876F27" w:rsidRDefault="006213BE" w:rsidP="00664896">
      <w:pPr>
        <w:jc w:val="both"/>
        <w:rPr>
          <w:del w:id="338" w:author="User" w:date="2022-02-21T11:31:00Z"/>
        </w:rPr>
      </w:pPr>
      <w:del w:id="339" w:author="User" w:date="2022-02-21T11:31:00Z">
        <w:r w:rsidRPr="00947924" w:rsidDel="00876F27">
          <w:rPr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3BA09F5" wp14:editId="009550A7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-365760</wp:posOffset>
                  </wp:positionV>
                  <wp:extent cx="655320" cy="395605"/>
                  <wp:effectExtent l="0" t="0" r="11430" b="23495"/>
                  <wp:wrapNone/>
                  <wp:docPr id="4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320" cy="395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DE415" w14:textId="0E05500C" w:rsidR="006213BE" w:rsidRPr="00D4321E" w:rsidRDefault="006213BE" w:rsidP="006213BE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4321E">
                                <w:rPr>
                                  <w:rFonts w:ascii="標楷體" w:eastAsia="標楷體" w:hAnsi="標楷體" w:hint="eastAsia"/>
                                </w:rPr>
                                <w:t>附件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3BA09F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33pt;margin-top:-28.8pt;width:51.6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">
                  <v:textbox>
                    <w:txbxContent>
                      <w:p w14:paraId="46DDE415" w14:textId="0E05500C" w:rsidR="006213BE" w:rsidRPr="00D4321E" w:rsidRDefault="006213BE" w:rsidP="006213BE">
                        <w:pPr>
                          <w:spacing w:line="400" w:lineRule="exact"/>
                          <w:rPr>
                            <w:rFonts w:ascii="標楷體" w:eastAsia="標楷體" w:hAnsi="標楷體"/>
                          </w:rPr>
                        </w:pPr>
                        <w:r w:rsidRPr="00D4321E">
                          <w:rPr>
                            <w:rFonts w:ascii="標楷體" w:eastAsia="標楷體" w:hAnsi="標楷體" w:hint="eastAsia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53279" w:rsidDel="00876F27">
          <w:rPr>
            <w:noProof/>
          </w:rPr>
          <w:drawing>
            <wp:inline distT="0" distB="0" distL="0" distR="0" wp14:anchorId="60F73FB0" wp14:editId="4FD1A7E6">
              <wp:extent cx="5274310" cy="7458710"/>
              <wp:effectExtent l="0" t="0" r="2540" b="8890"/>
              <wp:docPr id="3" name="圖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7458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340" w:author="洪勤忠" w:date="2022-02-14T15:32:00Z">
        <w:del w:id="341" w:author="User" w:date="2022-02-21T11:31:00Z">
          <w:r w:rsidR="008C41AC" w:rsidRPr="00666F21" w:rsidDel="00876F27">
            <w:rPr>
              <w:noProof/>
            </w:rPr>
            <w:delText xml:space="preserve"> </w:delText>
          </w:r>
        </w:del>
      </w:ins>
      <w:ins w:id="342" w:author="洪勤忠" w:date="2022-02-15T08:53:00Z">
        <w:del w:id="343" w:author="User" w:date="2022-02-21T11:31:00Z">
          <w:r w:rsidR="00FA2878" w:rsidRPr="00947924" w:rsidDel="00876F27">
            <w:rPr>
              <w:noProof/>
            </w:rPr>
            <w:drawing>
              <wp:inline distT="0" distB="0" distL="0" distR="0" wp14:anchorId="633D415C" wp14:editId="6C0037D2">
                <wp:extent cx="5274310" cy="7646670"/>
                <wp:effectExtent l="0" t="0" r="2540" b="0"/>
                <wp:docPr id="7" name="圖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4310" cy="7646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942BC9C" w14:textId="3AE17E53" w:rsidR="00664896" w:rsidRPr="00666F21" w:rsidDel="00876F27" w:rsidRDefault="00664896" w:rsidP="00664896">
      <w:pPr>
        <w:jc w:val="both"/>
        <w:rPr>
          <w:del w:id="344" w:author="User" w:date="2022-02-21T11:31:00Z"/>
        </w:rPr>
      </w:pPr>
    </w:p>
    <w:p w14:paraId="69027FA3" w14:textId="77B811F0" w:rsidR="00664896" w:rsidRPr="00666F21" w:rsidDel="00876F27" w:rsidRDefault="00664896" w:rsidP="00664896">
      <w:pPr>
        <w:jc w:val="both"/>
        <w:rPr>
          <w:del w:id="345" w:author="User" w:date="2022-02-21T11:31:00Z"/>
        </w:rPr>
      </w:pPr>
    </w:p>
    <w:p w14:paraId="0C32A8E2" w14:textId="6B951195" w:rsidR="00664896" w:rsidRPr="00666F21" w:rsidDel="00876F27" w:rsidRDefault="00664896" w:rsidP="00664896">
      <w:pPr>
        <w:jc w:val="both"/>
        <w:rPr>
          <w:del w:id="346" w:author="User" w:date="2022-02-21T11:31:00Z"/>
        </w:rPr>
      </w:pPr>
    </w:p>
    <w:p w14:paraId="3508A3F5" w14:textId="50D06276" w:rsidR="00664896" w:rsidRPr="00666F21" w:rsidDel="00876F27" w:rsidRDefault="00664896" w:rsidP="00664896">
      <w:pPr>
        <w:jc w:val="both"/>
        <w:rPr>
          <w:del w:id="347" w:author="User" w:date="2022-02-21T11:31:00Z"/>
        </w:rPr>
      </w:pPr>
    </w:p>
    <w:p w14:paraId="44ED9760" w14:textId="655E20E8" w:rsidR="006213BE" w:rsidRPr="00666F21" w:rsidDel="00876F27" w:rsidRDefault="006213BE" w:rsidP="00664896">
      <w:pPr>
        <w:jc w:val="both"/>
        <w:rPr>
          <w:del w:id="348" w:author="User" w:date="2022-02-21T11:31:00Z"/>
        </w:rPr>
      </w:pPr>
    </w:p>
    <w:p w14:paraId="3A2EFB63" w14:textId="77777777" w:rsidR="00664896" w:rsidRPr="00666F21" w:rsidRDefault="00664896" w:rsidP="00664896">
      <w:pPr>
        <w:jc w:val="both"/>
      </w:pPr>
    </w:p>
    <w:p w14:paraId="6CD37B60" w14:textId="614881A7" w:rsidR="00664896" w:rsidRPr="00666F21" w:rsidRDefault="008C41AC" w:rsidP="00EB154E">
      <w:pPr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94792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E1656" wp14:editId="6D1B63F4">
                <wp:simplePos x="0" y="0"/>
                <wp:positionH relativeFrom="column">
                  <wp:posOffset>-518160</wp:posOffset>
                </wp:positionH>
                <wp:positionV relativeFrom="paragraph">
                  <wp:posOffset>-388620</wp:posOffset>
                </wp:positionV>
                <wp:extent cx="655320" cy="395605"/>
                <wp:effectExtent l="0" t="0" r="11430" b="234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6EC88" w14:textId="7B34D831" w:rsidR="00D10860" w:rsidRPr="00D4321E" w:rsidRDefault="00D10860" w:rsidP="00D1086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4321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ins w:id="349" w:author="洪勤忠" w:date="2022-02-15T16:01:00Z">
                              <w:r w:rsidR="008A5B18"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</w:ins>
                            <w:del w:id="350" w:author="洪勤忠" w:date="2022-02-14T16:00:00Z">
                              <w:r w:rsidR="00F93878" w:rsidDel="00EA726C">
                                <w:rPr>
                                  <w:rFonts w:ascii="標楷體" w:eastAsia="標楷體" w:hAnsi="標楷體" w:hint="eastAsia"/>
                                </w:rPr>
                                <w:delText>2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7E1656" id="_x0000_s1027" type="#_x0000_t202" style="position:absolute;left:0;text-align:left;margin-left:-40.8pt;margin-top:-30.6pt;width:51.6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">
                <v:textbox>
                  <w:txbxContent>
                    <w:p w14:paraId="7136EC88" w14:textId="7B34D831" w:rsidR="00D10860" w:rsidRPr="00D4321E" w:rsidRDefault="00D10860" w:rsidP="00D10860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 w:rsidRPr="00D4321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ins w:id="256" w:author="洪勤忠" w:date="2022-02-15T16:01:00Z">
                        <w:r w:rsidR="008A5B18"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</w:ins>
                      <w:del w:id="257" w:author="洪勤忠" w:date="2022-02-14T16:00:00Z">
                        <w:r w:rsidR="00F93878" w:rsidDel="00EA726C">
                          <w:rPr>
                            <w:rFonts w:ascii="標楷體" w:eastAsia="標楷體" w:hAnsi="標楷體" w:hint="eastAsia"/>
                          </w:rPr>
                          <w:delText>2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  <w:r w:rsidR="00664896" w:rsidRPr="00666F21">
        <w:rPr>
          <w:rFonts w:ascii="標楷體" w:eastAsia="標楷體" w:hAnsi="標楷體" w:hint="eastAsia"/>
          <w:b/>
          <w:sz w:val="32"/>
          <w:szCs w:val="32"/>
          <w:rPrChange w:id="351" w:author="洪勤忠" w:date="2022-02-15T17:54:00Z">
            <w:rPr>
              <w:rFonts w:ascii="標楷體" w:eastAsia="標楷體" w:hAnsi="標楷體" w:hint="eastAsia"/>
              <w:b/>
              <w:color w:val="0D0D0D" w:themeColor="text1" w:themeTint="F2"/>
              <w:sz w:val="32"/>
              <w:szCs w:val="32"/>
            </w:rPr>
          </w:rPrChange>
        </w:rPr>
        <w:t>臺北市</w:t>
      </w:r>
      <w:del w:id="352" w:author="林品妤" w:date="2022-02-11T12:26:00Z">
        <w:r w:rsidR="00664896" w:rsidRPr="00666F21" w:rsidDel="007F6401">
          <w:rPr>
            <w:rFonts w:ascii="標楷體" w:eastAsia="標楷體" w:hAnsi="標楷體" w:hint="eastAsia"/>
            <w:b/>
            <w:sz w:val="32"/>
            <w:szCs w:val="32"/>
            <w:rPrChange w:id="353" w:author="洪勤忠" w:date="2022-02-15T17:54:00Z">
              <w:rPr>
                <w:rFonts w:ascii="標楷體" w:eastAsia="標楷體" w:hAnsi="標楷體" w:hint="eastAsia"/>
                <w:b/>
                <w:color w:val="0D0D0D" w:themeColor="text1" w:themeTint="F2"/>
                <w:sz w:val="32"/>
                <w:szCs w:val="32"/>
              </w:rPr>
            </w:rPrChange>
          </w:rPr>
          <w:delText>政府</w:delText>
        </w:r>
      </w:del>
      <w:r w:rsidR="00664896" w:rsidRPr="00666F21">
        <w:rPr>
          <w:rFonts w:ascii="標楷體" w:eastAsia="標楷體" w:hAnsi="標楷體" w:hint="eastAsia"/>
          <w:b/>
          <w:sz w:val="32"/>
          <w:szCs w:val="32"/>
          <w:rPrChange w:id="354" w:author="洪勤忠" w:date="2022-02-15T17:54:00Z">
            <w:rPr>
              <w:rFonts w:ascii="標楷體" w:eastAsia="標楷體" w:hAnsi="標楷體" w:hint="eastAsia"/>
              <w:b/>
              <w:color w:val="0D0D0D" w:themeColor="text1" w:themeTint="F2"/>
              <w:sz w:val="32"/>
              <w:szCs w:val="32"/>
            </w:rPr>
          </w:rPrChange>
        </w:rPr>
        <w:t>公益回饋場地活動辦理計畫書</w:t>
      </w:r>
    </w:p>
    <w:tbl>
      <w:tblPr>
        <w:tblW w:w="10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80"/>
      </w:tblGrid>
      <w:tr w:rsidR="00666F21" w:rsidRPr="00666F21" w14:paraId="75881801" w14:textId="77777777" w:rsidTr="001853C2">
        <w:trPr>
          <w:trHeight w:val="665"/>
        </w:trPr>
        <w:tc>
          <w:tcPr>
            <w:tcW w:w="3403" w:type="dxa"/>
            <w:shd w:val="clear" w:color="auto" w:fill="auto"/>
            <w:vAlign w:val="center"/>
          </w:tcPr>
          <w:p w14:paraId="083108CA" w14:textId="77777777" w:rsidR="00664896" w:rsidRPr="00666F21" w:rsidRDefault="00664896" w:rsidP="00664896">
            <w:pPr>
              <w:numPr>
                <w:ilvl w:val="0"/>
                <w:numId w:val="2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6F2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080" w:type="dxa"/>
            <w:shd w:val="clear" w:color="auto" w:fill="auto"/>
          </w:tcPr>
          <w:p w14:paraId="5C2AEB0C" w14:textId="77777777" w:rsidR="00664896" w:rsidRPr="00666F21" w:rsidRDefault="00664896" w:rsidP="001853C2">
            <w:pPr>
              <w:snapToGrid w:val="0"/>
              <w:jc w:val="both"/>
            </w:pPr>
          </w:p>
        </w:tc>
      </w:tr>
      <w:tr w:rsidR="00666F21" w:rsidRPr="00666F21" w14:paraId="4451B158" w14:textId="77777777" w:rsidTr="001853C2">
        <w:trPr>
          <w:trHeight w:val="561"/>
        </w:trPr>
        <w:tc>
          <w:tcPr>
            <w:tcW w:w="3403" w:type="dxa"/>
            <w:shd w:val="clear" w:color="auto" w:fill="auto"/>
            <w:vAlign w:val="center"/>
          </w:tcPr>
          <w:p w14:paraId="010DC6BE" w14:textId="77777777" w:rsidR="00664896" w:rsidRPr="00666F21" w:rsidRDefault="00664896" w:rsidP="00664896">
            <w:pPr>
              <w:numPr>
                <w:ilvl w:val="0"/>
                <w:numId w:val="2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6F21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088E1B8D" w14:textId="77777777" w:rsidR="00664896" w:rsidRPr="00666F21" w:rsidRDefault="00664896" w:rsidP="001853C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rPrChange w:id="355" w:author="洪勤忠" w:date="2022-02-15T17:54:00Z">
                  <w:rPr>
                    <w:rFonts w:ascii="標楷體" w:eastAsia="標楷體" w:hAnsi="標楷體"/>
                    <w:color w:val="0D0D0D" w:themeColor="text1" w:themeTint="F2"/>
                    <w:sz w:val="28"/>
                    <w:szCs w:val="28"/>
                  </w:rPr>
                </w:rPrChange>
              </w:rPr>
            </w:pPr>
            <w:r w:rsidRPr="00666F21">
              <w:rPr>
                <w:rFonts w:ascii="標楷體" w:eastAsia="標楷體" w:hAnsi="標楷體" w:hint="eastAsia"/>
                <w:sz w:val="28"/>
                <w:szCs w:val="28"/>
                <w:rPrChange w:id="356" w:author="洪勤忠" w:date="2022-02-15T17:54:00Z">
                  <w:rPr>
                    <w:rFonts w:ascii="標楷體" w:eastAsia="標楷體" w:hAnsi="標楷體" w:hint="eastAsia"/>
                    <w:color w:val="0D0D0D" w:themeColor="text1" w:themeTint="F2"/>
                    <w:sz w:val="28"/>
                    <w:szCs w:val="28"/>
                  </w:rPr>
                </w:rPrChange>
              </w:rPr>
              <w:t>□中油國光廳□交通部集思國際會議廳□</w:t>
            </w:r>
            <w:r w:rsidRPr="00666F21">
              <w:rPr>
                <w:rFonts w:ascii="標楷體" w:eastAsia="標楷體" w:hAnsi="標楷體"/>
                <w:sz w:val="28"/>
                <w:szCs w:val="28"/>
                <w:rPrChange w:id="357" w:author="洪勤忠" w:date="2022-02-15T17:54:00Z">
                  <w:rPr>
                    <w:rFonts w:ascii="標楷體" w:eastAsia="標楷體" w:hAnsi="標楷體"/>
                    <w:color w:val="0D0D0D" w:themeColor="text1" w:themeTint="F2"/>
                    <w:sz w:val="28"/>
                    <w:szCs w:val="28"/>
                  </w:rPr>
                </w:rPrChange>
              </w:rPr>
              <w:t>Sogo復興館</w:t>
            </w:r>
          </w:p>
          <w:p w14:paraId="4EC3B05D" w14:textId="77777777" w:rsidR="00664896" w:rsidRPr="00666F21" w:rsidRDefault="00664896" w:rsidP="001853C2">
            <w:pPr>
              <w:snapToGrid w:val="0"/>
              <w:jc w:val="both"/>
            </w:pPr>
            <w:r w:rsidRPr="00666F21">
              <w:rPr>
                <w:rFonts w:ascii="標楷體" w:eastAsia="標楷體" w:hAnsi="標楷體" w:hint="eastAsia"/>
                <w:sz w:val="28"/>
                <w:szCs w:val="28"/>
                <w:rPrChange w:id="358" w:author="洪勤忠" w:date="2022-02-15T17:54:00Z">
                  <w:rPr>
                    <w:rFonts w:ascii="標楷體" w:eastAsia="標楷體" w:hAnsi="標楷體" w:hint="eastAsia"/>
                    <w:color w:val="0D0D0D" w:themeColor="text1" w:themeTint="F2"/>
                    <w:sz w:val="28"/>
                    <w:szCs w:val="28"/>
                  </w:rPr>
                </w:rPrChange>
              </w:rPr>
              <w:t>□</w:t>
            </w:r>
            <w:r w:rsidRPr="00666F21">
              <w:rPr>
                <w:rFonts w:ascii="標楷體" w:eastAsia="標楷體" w:hAnsi="標楷體"/>
                <w:sz w:val="28"/>
                <w:szCs w:val="28"/>
                <w:rPrChange w:id="359" w:author="洪勤忠" w:date="2022-02-15T17:54:00Z">
                  <w:rPr>
                    <w:rFonts w:ascii="標楷體" w:eastAsia="標楷體" w:hAnsi="標楷體"/>
                    <w:color w:val="0D0D0D" w:themeColor="text1" w:themeTint="F2"/>
                    <w:sz w:val="28"/>
                    <w:szCs w:val="28"/>
                  </w:rPr>
                </w:rPrChange>
              </w:rPr>
              <w:t>101大樓信義大廳□邱清文文化藝術基金會文康中心□晶華酒店</w:t>
            </w:r>
          </w:p>
        </w:tc>
      </w:tr>
      <w:tr w:rsidR="00666F21" w:rsidRPr="00666F21" w14:paraId="2F42D8A7" w14:textId="77777777" w:rsidTr="001853C2">
        <w:trPr>
          <w:trHeight w:val="1010"/>
        </w:trPr>
        <w:tc>
          <w:tcPr>
            <w:tcW w:w="3403" w:type="dxa"/>
            <w:shd w:val="clear" w:color="auto" w:fill="auto"/>
            <w:vAlign w:val="center"/>
          </w:tcPr>
          <w:p w14:paraId="55072684" w14:textId="77777777" w:rsidR="00664896" w:rsidRPr="00666F21" w:rsidRDefault="00664896" w:rsidP="005A1C62">
            <w:pPr>
              <w:numPr>
                <w:ilvl w:val="0"/>
                <w:numId w:val="2"/>
              </w:numPr>
              <w:snapToGrid w:val="0"/>
              <w:ind w:left="567" w:rightChars="-103" w:right="-24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666F21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0E5D7245" w14:textId="77777777" w:rsidR="00664896" w:rsidRPr="00666F21" w:rsidRDefault="00664896" w:rsidP="001853C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華康標楷體"/>
                <w:kern w:val="0"/>
              </w:rPr>
            </w:pPr>
            <w:r w:rsidRPr="00666F21">
              <w:rPr>
                <w:rFonts w:ascii="標楷體" w:eastAsia="標楷體" w:hAnsi="標楷體" w:cs="華康標楷體" w:hint="eastAsia"/>
                <w:kern w:val="0"/>
                <w:u w:val="single"/>
              </w:rPr>
              <w:t xml:space="preserve">　　</w:t>
            </w:r>
            <w:r w:rsidRPr="00666F21">
              <w:rPr>
                <w:rFonts w:ascii="標楷體" w:eastAsia="標楷體" w:hAnsi="標楷體" w:cs="華康標楷體" w:hint="eastAsia"/>
                <w:kern w:val="0"/>
              </w:rPr>
              <w:t>年</w:t>
            </w:r>
            <w:r w:rsidRPr="00666F21">
              <w:rPr>
                <w:rFonts w:ascii="標楷體" w:eastAsia="標楷體" w:hAnsi="標楷體" w:cs="華康標楷體" w:hint="eastAsia"/>
                <w:kern w:val="0"/>
                <w:u w:val="single"/>
              </w:rPr>
              <w:t xml:space="preserve">　　</w:t>
            </w:r>
            <w:r w:rsidRPr="00666F21">
              <w:rPr>
                <w:rFonts w:ascii="標楷體" w:eastAsia="標楷體" w:hAnsi="標楷體" w:cs="華康標楷體" w:hint="eastAsia"/>
                <w:kern w:val="0"/>
              </w:rPr>
              <w:t>月</w:t>
            </w:r>
            <w:r w:rsidRPr="00666F21">
              <w:rPr>
                <w:rFonts w:ascii="標楷體" w:eastAsia="標楷體" w:hAnsi="標楷體" w:cs="華康標楷體" w:hint="eastAsia"/>
                <w:kern w:val="0"/>
                <w:u w:val="single"/>
              </w:rPr>
              <w:t xml:space="preserve">　　</w:t>
            </w:r>
            <w:r w:rsidRPr="00666F21">
              <w:rPr>
                <w:rFonts w:ascii="標楷體" w:eastAsia="標楷體" w:hAnsi="標楷體" w:cs="華康標楷體" w:hint="eastAsia"/>
                <w:kern w:val="0"/>
              </w:rPr>
              <w:t>日至</w:t>
            </w:r>
            <w:r w:rsidRPr="00666F21">
              <w:rPr>
                <w:rFonts w:ascii="標楷體" w:eastAsia="標楷體" w:hAnsi="標楷體" w:cs="華康標楷體" w:hint="eastAsia"/>
                <w:kern w:val="0"/>
                <w:u w:val="single"/>
              </w:rPr>
              <w:t xml:space="preserve">　　</w:t>
            </w:r>
            <w:r w:rsidRPr="00666F21">
              <w:rPr>
                <w:rFonts w:ascii="標楷體" w:eastAsia="標楷體" w:hAnsi="標楷體" w:cs="華康標楷體" w:hint="eastAsia"/>
                <w:kern w:val="0"/>
              </w:rPr>
              <w:t>月</w:t>
            </w:r>
            <w:r w:rsidRPr="00666F21">
              <w:rPr>
                <w:rFonts w:ascii="標楷體" w:eastAsia="標楷體" w:hAnsi="標楷體" w:cs="華康標楷體" w:hint="eastAsia"/>
                <w:kern w:val="0"/>
                <w:u w:val="single"/>
              </w:rPr>
              <w:t xml:space="preserve">　　</w:t>
            </w:r>
            <w:r w:rsidRPr="00666F21">
              <w:rPr>
                <w:rFonts w:ascii="標楷體" w:eastAsia="標楷體" w:hAnsi="標楷體" w:cs="華康標楷體" w:hint="eastAsia"/>
                <w:kern w:val="0"/>
              </w:rPr>
              <w:t>日</w:t>
            </w:r>
          </w:p>
          <w:p w14:paraId="31F56C27" w14:textId="77777777" w:rsidR="00664896" w:rsidRPr="00666F21" w:rsidRDefault="00664896" w:rsidP="001853C2">
            <w:pPr>
              <w:snapToGrid w:val="0"/>
              <w:jc w:val="both"/>
            </w:pPr>
            <w:r w:rsidRPr="00666F21">
              <w:rPr>
                <w:rFonts w:ascii="標楷體" w:eastAsia="標楷體" w:hAnsi="標楷體" w:cs="華康標楷體" w:hint="eastAsia"/>
                <w:kern w:val="0"/>
                <w:u w:val="single"/>
              </w:rPr>
              <w:t xml:space="preserve">　　</w:t>
            </w:r>
            <w:r w:rsidRPr="00666F21">
              <w:rPr>
                <w:rFonts w:ascii="標楷體" w:eastAsia="標楷體" w:hAnsi="標楷體" w:cs="華康標楷體"/>
                <w:kern w:val="0"/>
              </w:rPr>
              <w:t>午</w:t>
            </w:r>
            <w:r w:rsidRPr="00666F21">
              <w:rPr>
                <w:rFonts w:ascii="標楷體" w:eastAsia="標楷體" w:hAnsi="標楷體" w:cs="華康標楷體" w:hint="eastAsia"/>
                <w:kern w:val="0"/>
                <w:u w:val="single"/>
              </w:rPr>
              <w:t xml:space="preserve">　　</w:t>
            </w:r>
            <w:r w:rsidRPr="00666F21">
              <w:rPr>
                <w:rFonts w:ascii="標楷體" w:eastAsia="標楷體" w:hAnsi="標楷體" w:cs="華康標楷體"/>
                <w:kern w:val="0"/>
              </w:rPr>
              <w:t>時</w:t>
            </w:r>
            <w:r w:rsidRPr="00666F21">
              <w:rPr>
                <w:rFonts w:ascii="標楷體" w:eastAsia="標楷體" w:hAnsi="標楷體" w:cs="華康標楷體" w:hint="eastAsia"/>
                <w:kern w:val="0"/>
                <w:u w:val="single"/>
              </w:rPr>
              <w:t xml:space="preserve">　　</w:t>
            </w:r>
            <w:r w:rsidRPr="00666F21">
              <w:rPr>
                <w:rFonts w:ascii="標楷體" w:eastAsia="標楷體" w:hAnsi="標楷體" w:cs="華康標楷體"/>
                <w:kern w:val="0"/>
              </w:rPr>
              <w:t>分至</w:t>
            </w:r>
            <w:r w:rsidRPr="00666F21">
              <w:rPr>
                <w:rFonts w:ascii="標楷體" w:eastAsia="標楷體" w:hAnsi="標楷體" w:cs="華康標楷體" w:hint="eastAsia"/>
                <w:kern w:val="0"/>
                <w:u w:val="single"/>
              </w:rPr>
              <w:t xml:space="preserve">　　</w:t>
            </w:r>
            <w:r w:rsidRPr="00666F21">
              <w:rPr>
                <w:rFonts w:ascii="標楷體" w:eastAsia="標楷體" w:hAnsi="標楷體" w:cs="華康標楷體"/>
                <w:kern w:val="0"/>
              </w:rPr>
              <w:t>午</w:t>
            </w:r>
            <w:r w:rsidRPr="00666F21">
              <w:rPr>
                <w:rFonts w:ascii="標楷體" w:eastAsia="標楷體" w:hAnsi="標楷體" w:cs="華康標楷體" w:hint="eastAsia"/>
                <w:kern w:val="0"/>
                <w:u w:val="single"/>
              </w:rPr>
              <w:t xml:space="preserve">　　</w:t>
            </w:r>
            <w:r w:rsidRPr="00666F21">
              <w:rPr>
                <w:rFonts w:ascii="標楷體" w:eastAsia="標楷體" w:hAnsi="標楷體" w:cs="華康標楷體"/>
                <w:kern w:val="0"/>
              </w:rPr>
              <w:t>時</w:t>
            </w:r>
            <w:r w:rsidRPr="00666F21">
              <w:rPr>
                <w:rFonts w:ascii="標楷體" w:eastAsia="標楷體" w:hAnsi="標楷體" w:cs="華康標楷體" w:hint="eastAsia"/>
                <w:kern w:val="0"/>
                <w:u w:val="single"/>
              </w:rPr>
              <w:t xml:space="preserve">　　</w:t>
            </w:r>
            <w:r w:rsidRPr="00666F21">
              <w:rPr>
                <w:rFonts w:ascii="標楷體" w:eastAsia="標楷體" w:hAnsi="標楷體" w:cs="華康標楷體"/>
                <w:kern w:val="0"/>
              </w:rPr>
              <w:t>分</w:t>
            </w:r>
          </w:p>
        </w:tc>
      </w:tr>
      <w:tr w:rsidR="00666F21" w:rsidRPr="00666F21" w14:paraId="241E27DA" w14:textId="77777777" w:rsidTr="001853C2">
        <w:trPr>
          <w:trHeight w:val="768"/>
        </w:trPr>
        <w:tc>
          <w:tcPr>
            <w:tcW w:w="3403" w:type="dxa"/>
            <w:shd w:val="clear" w:color="auto" w:fill="auto"/>
            <w:vAlign w:val="center"/>
          </w:tcPr>
          <w:p w14:paraId="327E5942" w14:textId="70649B44" w:rsidR="00664896" w:rsidRPr="00666F21" w:rsidRDefault="005A1C62" w:rsidP="00664896">
            <w:pPr>
              <w:numPr>
                <w:ilvl w:val="0"/>
                <w:numId w:val="2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6F21">
              <w:rPr>
                <w:rFonts w:ascii="標楷體" w:eastAsia="標楷體" w:hAnsi="標楷體" w:hint="eastAsia"/>
                <w:sz w:val="28"/>
                <w:szCs w:val="28"/>
              </w:rPr>
              <w:t>目的事業主管機關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3433039B" w14:textId="18BE0803" w:rsidR="00664896" w:rsidRPr="00666F21" w:rsidRDefault="00664896" w:rsidP="001853C2">
            <w:pPr>
              <w:snapToGrid w:val="0"/>
              <w:jc w:val="both"/>
            </w:pPr>
            <w:r w:rsidRPr="00666F21">
              <w:rPr>
                <w:rFonts w:ascii="標楷體" w:eastAsia="標楷體" w:hAnsi="標楷體"/>
                <w:sz w:val="28"/>
                <w:szCs w:val="28"/>
                <w:rPrChange w:id="360" w:author="洪勤忠" w:date="2022-02-15T17:54:00Z">
                  <w:rPr>
                    <w:rFonts w:ascii="標楷體" w:eastAsia="標楷體" w:hAnsi="標楷體"/>
                    <w:color w:val="0D0D0D" w:themeColor="text1" w:themeTint="F2"/>
                    <w:sz w:val="28"/>
                    <w:szCs w:val="28"/>
                  </w:rPr>
                </w:rPrChange>
              </w:rPr>
              <w:t>(</w:t>
            </w:r>
            <w:proofErr w:type="gramStart"/>
            <w:r w:rsidRPr="00666F21">
              <w:rPr>
                <w:rFonts w:ascii="標楷體" w:eastAsia="標楷體" w:hAnsi="標楷體" w:hint="eastAsia"/>
                <w:sz w:val="28"/>
                <w:szCs w:val="28"/>
                <w:rPrChange w:id="361" w:author="洪勤忠" w:date="2022-02-15T17:54:00Z">
                  <w:rPr>
                    <w:rFonts w:ascii="標楷體" w:eastAsia="標楷體" w:hAnsi="標楷體" w:hint="eastAsia"/>
                    <w:color w:val="0D0D0D" w:themeColor="text1" w:themeTint="F2"/>
                    <w:sz w:val="28"/>
                    <w:szCs w:val="28"/>
                  </w:rPr>
                </w:rPrChange>
              </w:rPr>
              <w:t>註</w:t>
            </w:r>
            <w:proofErr w:type="gramEnd"/>
            <w:r w:rsidRPr="00666F21">
              <w:rPr>
                <w:rFonts w:ascii="標楷體" w:eastAsia="標楷體" w:hAnsi="標楷體" w:hint="eastAsia"/>
                <w:sz w:val="28"/>
                <w:szCs w:val="28"/>
                <w:rPrChange w:id="362" w:author="洪勤忠" w:date="2022-02-15T17:54:00Z">
                  <w:rPr>
                    <w:rFonts w:ascii="標楷體" w:eastAsia="標楷體" w:hAnsi="標楷體" w:hint="eastAsia"/>
                    <w:color w:val="0D0D0D" w:themeColor="text1" w:themeTint="F2"/>
                    <w:sz w:val="28"/>
                    <w:szCs w:val="28"/>
                  </w:rPr>
                </w:rPrChange>
              </w:rPr>
              <w:t>：</w:t>
            </w:r>
            <w:ins w:id="363" w:author="林品妤" w:date="2022-02-11T12:27:00Z">
              <w:r w:rsidR="007F6401" w:rsidRPr="00666F21">
                <w:rPr>
                  <w:rFonts w:ascii="標楷體" w:eastAsia="標楷體" w:hAnsi="標楷體" w:hint="eastAsia"/>
                  <w:sz w:val="28"/>
                  <w:szCs w:val="28"/>
                  <w:rPrChange w:id="364" w:author="洪勤忠" w:date="2022-02-15T17:54:00Z">
                    <w:rPr>
                      <w:rFonts w:ascii="標楷體" w:eastAsia="標楷體" w:hAnsi="標楷體" w:hint="eastAsia"/>
                      <w:color w:val="0D0D0D" w:themeColor="text1" w:themeTint="F2"/>
                      <w:sz w:val="28"/>
                      <w:szCs w:val="28"/>
                    </w:rPr>
                  </w:rPrChange>
                </w:rPr>
                <w:t>臺北市政</w:t>
              </w:r>
            </w:ins>
            <w:del w:id="365" w:author="林品妤" w:date="2022-02-11T12:26:00Z">
              <w:r w:rsidRPr="00666F21" w:rsidDel="007F6401">
                <w:rPr>
                  <w:rFonts w:ascii="標楷體" w:eastAsia="標楷體" w:hAnsi="標楷體" w:hint="eastAsia"/>
                  <w:sz w:val="28"/>
                  <w:szCs w:val="28"/>
                  <w:rPrChange w:id="366" w:author="洪勤忠" w:date="2022-02-15T17:54:00Z">
                    <w:rPr>
                      <w:rFonts w:ascii="標楷體" w:eastAsia="標楷體" w:hAnsi="標楷體" w:hint="eastAsia"/>
                      <w:color w:val="0D0D0D" w:themeColor="text1" w:themeTint="F2"/>
                      <w:sz w:val="28"/>
                      <w:szCs w:val="28"/>
                    </w:rPr>
                  </w:rPrChange>
                </w:rPr>
                <w:delText>市</w:delText>
              </w:r>
            </w:del>
            <w:r w:rsidRPr="00666F21">
              <w:rPr>
                <w:rFonts w:ascii="標楷體" w:eastAsia="標楷體" w:hAnsi="標楷體" w:hint="eastAsia"/>
                <w:sz w:val="28"/>
                <w:szCs w:val="28"/>
                <w:rPrChange w:id="367" w:author="洪勤忠" w:date="2022-02-15T17:54:00Z">
                  <w:rPr>
                    <w:rFonts w:ascii="標楷體" w:eastAsia="標楷體" w:hAnsi="標楷體" w:hint="eastAsia"/>
                    <w:color w:val="0D0D0D" w:themeColor="text1" w:themeTint="F2"/>
                    <w:sz w:val="28"/>
                    <w:szCs w:val="28"/>
                  </w:rPr>
                </w:rPrChange>
              </w:rPr>
              <w:t>府</w:t>
            </w:r>
            <w:ins w:id="368" w:author="林品妤" w:date="2022-02-11T12:26:00Z">
              <w:r w:rsidR="007F6401" w:rsidRPr="00666F21">
                <w:rPr>
                  <w:rFonts w:ascii="標楷體" w:eastAsia="標楷體" w:hAnsi="標楷體" w:hint="eastAsia"/>
                  <w:sz w:val="28"/>
                  <w:szCs w:val="28"/>
                  <w:rPrChange w:id="369" w:author="洪勤忠" w:date="2022-02-15T17:54:00Z">
                    <w:rPr>
                      <w:rFonts w:ascii="標楷體" w:eastAsia="標楷體" w:hAnsi="標楷體" w:hint="eastAsia"/>
                      <w:color w:val="0D0D0D" w:themeColor="text1" w:themeTint="F2"/>
                      <w:sz w:val="28"/>
                      <w:szCs w:val="28"/>
                    </w:rPr>
                  </w:rPrChange>
                </w:rPr>
                <w:t>各</w:t>
              </w:r>
            </w:ins>
            <w:r w:rsidRPr="00666F21">
              <w:rPr>
                <w:rFonts w:ascii="標楷體" w:eastAsia="標楷體" w:hAnsi="標楷體" w:hint="eastAsia"/>
                <w:sz w:val="28"/>
                <w:szCs w:val="28"/>
                <w:rPrChange w:id="370" w:author="洪勤忠" w:date="2022-02-15T17:54:00Z">
                  <w:rPr>
                    <w:rFonts w:ascii="標楷體" w:eastAsia="標楷體" w:hAnsi="標楷體" w:hint="eastAsia"/>
                    <w:color w:val="0D0D0D" w:themeColor="text1" w:themeTint="F2"/>
                    <w:sz w:val="28"/>
                    <w:szCs w:val="28"/>
                  </w:rPr>
                </w:rPrChange>
              </w:rPr>
              <w:t>一級機關</w:t>
            </w:r>
            <w:r w:rsidRPr="00666F21">
              <w:rPr>
                <w:rFonts w:ascii="標楷體" w:eastAsia="標楷體" w:hAnsi="標楷體"/>
                <w:sz w:val="28"/>
                <w:szCs w:val="28"/>
                <w:rPrChange w:id="371" w:author="洪勤忠" w:date="2022-02-15T17:54:00Z">
                  <w:rPr>
                    <w:rFonts w:ascii="標楷體" w:eastAsia="標楷體" w:hAnsi="標楷體"/>
                    <w:color w:val="0D0D0D" w:themeColor="text1" w:themeTint="F2"/>
                    <w:sz w:val="28"/>
                    <w:szCs w:val="28"/>
                  </w:rPr>
                </w:rPrChange>
              </w:rPr>
              <w:t>)</w:t>
            </w:r>
          </w:p>
        </w:tc>
      </w:tr>
      <w:tr w:rsidR="00666F21" w:rsidRPr="00666F21" w14:paraId="63ADFA6B" w14:textId="77777777" w:rsidTr="001853C2">
        <w:trPr>
          <w:trHeight w:val="768"/>
        </w:trPr>
        <w:tc>
          <w:tcPr>
            <w:tcW w:w="3403" w:type="dxa"/>
            <w:shd w:val="clear" w:color="auto" w:fill="auto"/>
            <w:vAlign w:val="center"/>
          </w:tcPr>
          <w:p w14:paraId="33EBA82B" w14:textId="05ED459F" w:rsidR="00664896" w:rsidRPr="00666F21" w:rsidRDefault="005A1C62" w:rsidP="00664896">
            <w:pPr>
              <w:numPr>
                <w:ilvl w:val="0"/>
                <w:numId w:val="2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6F21">
              <w:rPr>
                <w:rFonts w:ascii="標楷體" w:eastAsia="標楷體" w:hAnsi="標楷體" w:hint="eastAsia"/>
                <w:sz w:val="28"/>
                <w:szCs w:val="28"/>
              </w:rPr>
              <w:t>提請合辦需求</w:t>
            </w:r>
            <w:r w:rsidR="00664896" w:rsidRPr="00666F2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729F4885" w14:textId="09183FE8" w:rsidR="00664896" w:rsidRPr="00666F21" w:rsidRDefault="00664896" w:rsidP="001853C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rPrChange w:id="372" w:author="洪勤忠" w:date="2022-02-15T17:54:00Z">
                  <w:rPr>
                    <w:rFonts w:ascii="標楷體" w:eastAsia="標楷體" w:hAnsi="標楷體"/>
                    <w:color w:val="0D0D0D" w:themeColor="text1" w:themeTint="F2"/>
                    <w:sz w:val="28"/>
                    <w:szCs w:val="28"/>
                  </w:rPr>
                </w:rPrChange>
              </w:rPr>
            </w:pPr>
            <w:r w:rsidRPr="00666F21">
              <w:rPr>
                <w:rFonts w:ascii="標楷體" w:eastAsia="標楷體" w:hAnsi="標楷體"/>
                <w:sz w:val="28"/>
                <w:szCs w:val="28"/>
                <w:rPrChange w:id="373" w:author="洪勤忠" w:date="2022-02-15T17:54:00Z">
                  <w:rPr>
                    <w:rFonts w:ascii="標楷體" w:eastAsia="標楷體" w:hAnsi="標楷體"/>
                    <w:color w:val="0D0D0D" w:themeColor="text1" w:themeTint="F2"/>
                    <w:sz w:val="28"/>
                    <w:szCs w:val="28"/>
                  </w:rPr>
                </w:rPrChange>
              </w:rPr>
              <w:t>(</w:t>
            </w:r>
            <w:proofErr w:type="gramStart"/>
            <w:r w:rsidRPr="00666F21">
              <w:rPr>
                <w:rFonts w:ascii="標楷體" w:eastAsia="標楷體" w:hAnsi="標楷體" w:hint="eastAsia"/>
                <w:sz w:val="28"/>
                <w:szCs w:val="28"/>
                <w:rPrChange w:id="374" w:author="洪勤忠" w:date="2022-02-15T17:54:00Z">
                  <w:rPr>
                    <w:rFonts w:ascii="標楷體" w:eastAsia="標楷體" w:hAnsi="標楷體" w:hint="eastAsia"/>
                    <w:color w:val="0D0D0D" w:themeColor="text1" w:themeTint="F2"/>
                    <w:sz w:val="28"/>
                    <w:szCs w:val="28"/>
                  </w:rPr>
                </w:rPrChange>
              </w:rPr>
              <w:t>註</w:t>
            </w:r>
            <w:proofErr w:type="gramEnd"/>
            <w:r w:rsidRPr="00666F21">
              <w:rPr>
                <w:rFonts w:ascii="標楷體" w:eastAsia="標楷體" w:hAnsi="標楷體" w:hint="eastAsia"/>
                <w:sz w:val="28"/>
                <w:szCs w:val="28"/>
                <w:rPrChange w:id="375" w:author="洪勤忠" w:date="2022-02-15T17:54:00Z">
                  <w:rPr>
                    <w:rFonts w:ascii="標楷體" w:eastAsia="標楷體" w:hAnsi="標楷體" w:hint="eastAsia"/>
                    <w:color w:val="0D0D0D" w:themeColor="text1" w:themeTint="F2"/>
                    <w:sz w:val="28"/>
                    <w:szCs w:val="28"/>
                  </w:rPr>
                </w:rPrChange>
              </w:rPr>
              <w:t>：</w:t>
            </w:r>
            <w:ins w:id="376" w:author="林品妤" w:date="2022-02-11T12:26:00Z">
              <w:r w:rsidR="007F6401" w:rsidRPr="00666F21">
                <w:rPr>
                  <w:rFonts w:ascii="標楷體" w:eastAsia="標楷體" w:hAnsi="標楷體" w:hint="eastAsia"/>
                  <w:sz w:val="28"/>
                  <w:szCs w:val="28"/>
                  <w:rPrChange w:id="377" w:author="洪勤忠" w:date="2022-02-15T17:54:00Z">
                    <w:rPr>
                      <w:rFonts w:ascii="標楷體" w:eastAsia="標楷體" w:hAnsi="標楷體" w:hint="eastAsia"/>
                      <w:color w:val="0D0D0D" w:themeColor="text1" w:themeTint="F2"/>
                      <w:sz w:val="28"/>
                      <w:szCs w:val="28"/>
                    </w:rPr>
                  </w:rPrChange>
                </w:rPr>
                <w:t>以主事務所及稅籍所在地登記於</w:t>
              </w:r>
              <w:del w:id="378" w:author="洪勤忠" w:date="2022-02-15T15:38:00Z">
                <w:r w:rsidR="007F6401" w:rsidRPr="00666F21" w:rsidDel="00B53C3F">
                  <w:rPr>
                    <w:rFonts w:ascii="標楷體" w:eastAsia="標楷體" w:hAnsi="標楷體" w:hint="eastAsia"/>
                    <w:sz w:val="28"/>
                    <w:szCs w:val="28"/>
                    <w:rPrChange w:id="379" w:author="洪勤忠" w:date="2022-02-15T17:54:00Z">
                      <w:rPr>
                        <w:rFonts w:ascii="標楷體" w:eastAsia="標楷體" w:hAnsi="標楷體" w:hint="eastAsia"/>
                        <w:color w:val="0D0D0D" w:themeColor="text1" w:themeTint="F2"/>
                        <w:sz w:val="28"/>
                        <w:szCs w:val="28"/>
                      </w:rPr>
                    </w:rPrChange>
                  </w:rPr>
                  <w:delText>本市</w:delText>
                </w:r>
              </w:del>
            </w:ins>
            <w:ins w:id="380" w:author="洪勤忠" w:date="2022-02-15T15:39:00Z">
              <w:r w:rsidR="00B53C3F" w:rsidRPr="00666F21">
                <w:rPr>
                  <w:rFonts w:ascii="標楷體" w:eastAsia="標楷體" w:hAnsi="標楷體" w:hint="eastAsia"/>
                  <w:sz w:val="28"/>
                  <w:szCs w:val="28"/>
                  <w:rPrChange w:id="381" w:author="洪勤忠" w:date="2022-02-15T17:54:00Z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</w:rPrChange>
                </w:rPr>
                <w:t>臺北市</w:t>
              </w:r>
            </w:ins>
            <w:ins w:id="382" w:author="林品妤" w:date="2022-02-11T12:26:00Z">
              <w:r w:rsidR="007F6401" w:rsidRPr="00666F21">
                <w:rPr>
                  <w:rFonts w:ascii="標楷體" w:eastAsia="標楷體" w:hAnsi="標楷體" w:hint="eastAsia"/>
                  <w:sz w:val="28"/>
                  <w:szCs w:val="28"/>
                  <w:rPrChange w:id="383" w:author="洪勤忠" w:date="2022-02-15T17:54:00Z">
                    <w:rPr>
                      <w:rFonts w:ascii="標楷體" w:eastAsia="標楷體" w:hAnsi="標楷體" w:hint="eastAsia"/>
                      <w:color w:val="0D0D0D" w:themeColor="text1" w:themeTint="F2"/>
                      <w:sz w:val="28"/>
                      <w:szCs w:val="28"/>
                    </w:rPr>
                  </w:rPrChange>
                </w:rPr>
                <w:t>之法人團體優先</w:t>
              </w:r>
            </w:ins>
            <w:del w:id="384" w:author="林品妤" w:date="2022-02-11T12:24:00Z">
              <w:r w:rsidR="002B4A4E" w:rsidRPr="00666F21" w:rsidDel="007F6401">
                <w:rPr>
                  <w:rFonts w:ascii="標楷體" w:eastAsia="標楷體" w:hAnsi="標楷體" w:hint="eastAsia"/>
                  <w:sz w:val="28"/>
                  <w:szCs w:val="28"/>
                  <w:rPrChange w:id="385" w:author="洪勤忠" w:date="2022-02-15T17:54:00Z">
                    <w:rPr>
                      <w:rFonts w:ascii="標楷體" w:eastAsia="標楷體" w:hAnsi="標楷體" w:hint="eastAsia"/>
                      <w:color w:val="0D0D0D" w:themeColor="text1" w:themeTint="F2"/>
                      <w:sz w:val="28"/>
                      <w:szCs w:val="28"/>
                    </w:rPr>
                  </w:rPrChange>
                </w:rPr>
                <w:delText>依法立案登記於臺北市且登記地址於臺北市之法人團體</w:delText>
              </w:r>
            </w:del>
            <w:r w:rsidRPr="00666F21">
              <w:rPr>
                <w:rFonts w:ascii="標楷體" w:eastAsia="標楷體" w:hAnsi="標楷體"/>
                <w:sz w:val="28"/>
                <w:szCs w:val="28"/>
                <w:rPrChange w:id="386" w:author="洪勤忠" w:date="2022-02-15T17:54:00Z">
                  <w:rPr>
                    <w:rFonts w:ascii="標楷體" w:eastAsia="標楷體" w:hAnsi="標楷體"/>
                    <w:color w:val="0D0D0D" w:themeColor="text1" w:themeTint="F2"/>
                    <w:sz w:val="28"/>
                    <w:szCs w:val="28"/>
                  </w:rPr>
                </w:rPrChange>
              </w:rPr>
              <w:t>)</w:t>
            </w:r>
          </w:p>
        </w:tc>
      </w:tr>
      <w:tr w:rsidR="00666F21" w:rsidRPr="00666F21" w14:paraId="41011829" w14:textId="77777777" w:rsidTr="001853C2">
        <w:trPr>
          <w:trHeight w:val="552"/>
        </w:trPr>
        <w:tc>
          <w:tcPr>
            <w:tcW w:w="3403" w:type="dxa"/>
            <w:shd w:val="clear" w:color="auto" w:fill="auto"/>
            <w:vAlign w:val="center"/>
          </w:tcPr>
          <w:p w14:paraId="246CCE7D" w14:textId="77777777" w:rsidR="00664896" w:rsidRPr="00666F21" w:rsidRDefault="00664896" w:rsidP="00664896">
            <w:pPr>
              <w:numPr>
                <w:ilvl w:val="0"/>
                <w:numId w:val="2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6F21">
              <w:rPr>
                <w:rFonts w:ascii="標楷體" w:eastAsia="標楷體" w:hAnsi="標楷體" w:hint="eastAsia"/>
                <w:sz w:val="28"/>
                <w:szCs w:val="28"/>
              </w:rPr>
              <w:t>活動目的</w:t>
            </w:r>
          </w:p>
        </w:tc>
        <w:tc>
          <w:tcPr>
            <w:tcW w:w="7080" w:type="dxa"/>
            <w:shd w:val="clear" w:color="auto" w:fill="auto"/>
          </w:tcPr>
          <w:p w14:paraId="7D3A4F4C" w14:textId="77777777" w:rsidR="00664896" w:rsidRPr="00666F21" w:rsidRDefault="00664896" w:rsidP="001853C2">
            <w:pPr>
              <w:snapToGrid w:val="0"/>
              <w:jc w:val="both"/>
            </w:pPr>
          </w:p>
        </w:tc>
      </w:tr>
      <w:tr w:rsidR="00666F21" w:rsidRPr="00666F21" w14:paraId="2C193B34" w14:textId="77777777" w:rsidTr="001853C2">
        <w:trPr>
          <w:trHeight w:val="716"/>
        </w:trPr>
        <w:tc>
          <w:tcPr>
            <w:tcW w:w="3403" w:type="dxa"/>
            <w:shd w:val="clear" w:color="auto" w:fill="auto"/>
            <w:vAlign w:val="center"/>
          </w:tcPr>
          <w:p w14:paraId="6208B8FB" w14:textId="77777777" w:rsidR="00664896" w:rsidRPr="00666F21" w:rsidRDefault="00664896" w:rsidP="00664896">
            <w:pPr>
              <w:numPr>
                <w:ilvl w:val="0"/>
                <w:numId w:val="2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6F21">
              <w:rPr>
                <w:rFonts w:ascii="標楷體" w:eastAsia="標楷體" w:hAnsi="標楷體" w:hint="eastAsia"/>
                <w:sz w:val="28"/>
                <w:szCs w:val="28"/>
              </w:rPr>
              <w:t>活動內容簡介</w:t>
            </w:r>
          </w:p>
        </w:tc>
        <w:tc>
          <w:tcPr>
            <w:tcW w:w="7080" w:type="dxa"/>
            <w:shd w:val="clear" w:color="auto" w:fill="auto"/>
          </w:tcPr>
          <w:p w14:paraId="03AD5818" w14:textId="77777777" w:rsidR="00664896" w:rsidRPr="00666F21" w:rsidRDefault="00664896" w:rsidP="001853C2">
            <w:pPr>
              <w:snapToGrid w:val="0"/>
              <w:jc w:val="both"/>
            </w:pPr>
          </w:p>
        </w:tc>
      </w:tr>
      <w:tr w:rsidR="00666F21" w:rsidRPr="00666F21" w14:paraId="7163083E" w14:textId="77777777" w:rsidTr="001853C2">
        <w:trPr>
          <w:trHeight w:val="826"/>
        </w:trPr>
        <w:tc>
          <w:tcPr>
            <w:tcW w:w="3403" w:type="dxa"/>
            <w:shd w:val="clear" w:color="auto" w:fill="auto"/>
            <w:vAlign w:val="center"/>
          </w:tcPr>
          <w:p w14:paraId="5F01135A" w14:textId="77777777" w:rsidR="00664896" w:rsidRPr="00666F21" w:rsidRDefault="00664896" w:rsidP="00664896">
            <w:pPr>
              <w:numPr>
                <w:ilvl w:val="0"/>
                <w:numId w:val="2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6F21"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47505F40" w14:textId="77777777" w:rsidR="00664896" w:rsidRPr="00666F21" w:rsidRDefault="00664896" w:rsidP="001853C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6F21">
              <w:rPr>
                <w:rFonts w:ascii="標楷體" w:eastAsia="標楷體" w:hAnsi="標楷體"/>
                <w:sz w:val="28"/>
                <w:szCs w:val="28"/>
                <w:rPrChange w:id="387" w:author="洪勤忠" w:date="2022-02-15T17:54:00Z">
                  <w:rPr>
                    <w:rFonts w:ascii="標楷體" w:eastAsia="標楷體" w:hAnsi="標楷體"/>
                    <w:color w:val="0D0D0D" w:themeColor="text1" w:themeTint="F2"/>
                    <w:sz w:val="28"/>
                    <w:szCs w:val="28"/>
                  </w:rPr>
                </w:rPrChange>
              </w:rPr>
              <w:t>（預定邀請來賓</w:t>
            </w:r>
            <w:r w:rsidRPr="00666F21">
              <w:rPr>
                <w:rFonts w:ascii="標楷體" w:eastAsia="標楷體" w:hAnsi="標楷體" w:hint="eastAsia"/>
                <w:sz w:val="28"/>
                <w:szCs w:val="28"/>
                <w:rPrChange w:id="388" w:author="洪勤忠" w:date="2022-02-15T17:54:00Z">
                  <w:rPr>
                    <w:rFonts w:ascii="標楷體" w:eastAsia="標楷體" w:hAnsi="標楷體" w:hint="eastAsia"/>
                    <w:color w:val="0D0D0D" w:themeColor="text1" w:themeTint="F2"/>
                    <w:sz w:val="28"/>
                    <w:szCs w:val="28"/>
                  </w:rPr>
                </w:rPrChange>
              </w:rPr>
              <w:t>與</w:t>
            </w:r>
            <w:r w:rsidRPr="00666F21">
              <w:rPr>
                <w:rFonts w:ascii="標楷體" w:eastAsia="標楷體" w:hAnsi="標楷體"/>
                <w:sz w:val="28"/>
                <w:szCs w:val="28"/>
                <w:rPrChange w:id="389" w:author="洪勤忠" w:date="2022-02-15T17:54:00Z">
                  <w:rPr>
                    <w:rFonts w:ascii="標楷體" w:eastAsia="標楷體" w:hAnsi="標楷體"/>
                    <w:color w:val="0D0D0D" w:themeColor="text1" w:themeTint="F2"/>
                    <w:sz w:val="28"/>
                    <w:szCs w:val="28"/>
                  </w:rPr>
                </w:rPrChange>
              </w:rPr>
              <w:t>人數</w:t>
            </w:r>
            <w:r w:rsidRPr="00666F21">
              <w:rPr>
                <w:rFonts w:ascii="標楷體" w:eastAsia="標楷體" w:hAnsi="標楷體" w:hint="eastAsia"/>
                <w:sz w:val="28"/>
                <w:szCs w:val="28"/>
                <w:rPrChange w:id="390" w:author="洪勤忠" w:date="2022-02-15T17:54:00Z">
                  <w:rPr>
                    <w:rFonts w:ascii="標楷體" w:eastAsia="標楷體" w:hAnsi="標楷體" w:hint="eastAsia"/>
                    <w:color w:val="0D0D0D" w:themeColor="text1" w:themeTint="F2"/>
                    <w:sz w:val="28"/>
                    <w:szCs w:val="28"/>
                  </w:rPr>
                </w:rPrChange>
              </w:rPr>
              <w:t>，或參與對象與預估參與人次）</w:t>
            </w:r>
          </w:p>
        </w:tc>
      </w:tr>
      <w:tr w:rsidR="00666F21" w:rsidRPr="00666F21" w14:paraId="15F61E8B" w14:textId="77777777" w:rsidTr="001853C2">
        <w:trPr>
          <w:trHeight w:val="714"/>
        </w:trPr>
        <w:tc>
          <w:tcPr>
            <w:tcW w:w="3403" w:type="dxa"/>
            <w:shd w:val="clear" w:color="auto" w:fill="auto"/>
            <w:vAlign w:val="center"/>
          </w:tcPr>
          <w:p w14:paraId="7F40253C" w14:textId="77777777" w:rsidR="00664896" w:rsidRPr="00666F21" w:rsidRDefault="00664896" w:rsidP="00664896">
            <w:pPr>
              <w:numPr>
                <w:ilvl w:val="0"/>
                <w:numId w:val="2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6F21">
              <w:rPr>
                <w:rFonts w:ascii="標楷體" w:eastAsia="標楷體" w:hAnsi="標楷體" w:hint="eastAsia"/>
                <w:sz w:val="28"/>
                <w:szCs w:val="28"/>
              </w:rPr>
              <w:t>活動流程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5AE17298" w14:textId="77777777" w:rsidR="00664896" w:rsidRPr="00666F21" w:rsidRDefault="00664896" w:rsidP="001853C2">
            <w:pPr>
              <w:snapToGrid w:val="0"/>
              <w:jc w:val="both"/>
            </w:pPr>
            <w:r w:rsidRPr="00666F21">
              <w:rPr>
                <w:rFonts w:ascii="標楷體" w:eastAsia="標楷體" w:hAnsi="標楷體"/>
                <w:sz w:val="28"/>
                <w:szCs w:val="28"/>
                <w:rPrChange w:id="391" w:author="洪勤忠" w:date="2022-02-15T17:54:00Z">
                  <w:rPr>
                    <w:rFonts w:ascii="標楷體" w:eastAsia="標楷體" w:hAnsi="標楷體"/>
                    <w:color w:val="0D0D0D" w:themeColor="text1" w:themeTint="F2"/>
                    <w:sz w:val="28"/>
                    <w:szCs w:val="28"/>
                  </w:rPr>
                </w:rPrChange>
              </w:rPr>
              <w:t>(活動流程表</w:t>
            </w:r>
            <w:proofErr w:type="gramStart"/>
            <w:r w:rsidRPr="00666F21">
              <w:rPr>
                <w:rFonts w:ascii="標楷體" w:eastAsia="標楷體" w:hAnsi="標楷體"/>
                <w:sz w:val="28"/>
                <w:szCs w:val="28"/>
                <w:rPrChange w:id="392" w:author="洪勤忠" w:date="2022-02-15T17:54:00Z">
                  <w:rPr>
                    <w:rFonts w:ascii="標楷體" w:eastAsia="標楷體" w:hAnsi="標楷體"/>
                    <w:color w:val="0D0D0D" w:themeColor="text1" w:themeTint="F2"/>
                    <w:sz w:val="28"/>
                    <w:szCs w:val="28"/>
                  </w:rPr>
                </w:rPrChange>
              </w:rPr>
              <w:t>）</w:t>
            </w:r>
            <w:proofErr w:type="gramEnd"/>
          </w:p>
        </w:tc>
      </w:tr>
      <w:tr w:rsidR="00666F21" w:rsidRPr="00666F21" w14:paraId="277D9F9D" w14:textId="77777777" w:rsidTr="001853C2">
        <w:trPr>
          <w:trHeight w:val="1408"/>
        </w:trPr>
        <w:tc>
          <w:tcPr>
            <w:tcW w:w="3403" w:type="dxa"/>
            <w:shd w:val="clear" w:color="auto" w:fill="auto"/>
            <w:vAlign w:val="center"/>
          </w:tcPr>
          <w:p w14:paraId="1DFE6E80" w14:textId="77777777" w:rsidR="00664896" w:rsidRPr="00666F21" w:rsidRDefault="00664896" w:rsidP="00664896">
            <w:pPr>
              <w:numPr>
                <w:ilvl w:val="0"/>
                <w:numId w:val="2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6F21">
              <w:rPr>
                <w:rFonts w:ascii="標楷體" w:eastAsia="標楷體" w:hAnsi="標楷體" w:hint="eastAsia"/>
                <w:sz w:val="28"/>
                <w:szCs w:val="28"/>
              </w:rPr>
              <w:t>經費預算</w:t>
            </w:r>
          </w:p>
        </w:tc>
        <w:tc>
          <w:tcPr>
            <w:tcW w:w="7080" w:type="dxa"/>
            <w:shd w:val="clear" w:color="auto" w:fill="auto"/>
          </w:tcPr>
          <w:p w14:paraId="44E1DA39" w14:textId="77777777" w:rsidR="00664896" w:rsidRPr="00666F21" w:rsidRDefault="00664896" w:rsidP="001853C2">
            <w:pPr>
              <w:snapToGrid w:val="0"/>
              <w:ind w:left="490" w:hangingChars="175" w:hanging="490"/>
              <w:rPr>
                <w:rFonts w:ascii="標楷體" w:eastAsia="標楷體" w:hAnsi="標楷體"/>
                <w:sz w:val="28"/>
                <w:szCs w:val="28"/>
              </w:rPr>
            </w:pPr>
            <w:r w:rsidRPr="00666F21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Pr="00666F2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元</w:t>
            </w:r>
            <w:r w:rsidRPr="00666F2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666F21">
              <w:rPr>
                <w:rFonts w:ascii="標楷體" w:eastAsia="標楷體" w:hAnsi="標楷體"/>
                <w:sz w:val="28"/>
                <w:szCs w:val="28"/>
              </w:rPr>
              <w:br/>
              <w:t>(另附經費預算表)</w:t>
            </w:r>
          </w:p>
        </w:tc>
      </w:tr>
      <w:tr w:rsidR="00666F21" w:rsidRPr="00666F21" w14:paraId="051B7697" w14:textId="77777777" w:rsidTr="001853C2">
        <w:trPr>
          <w:trHeight w:val="2011"/>
        </w:trPr>
        <w:tc>
          <w:tcPr>
            <w:tcW w:w="3403" w:type="dxa"/>
            <w:shd w:val="clear" w:color="auto" w:fill="auto"/>
            <w:vAlign w:val="center"/>
          </w:tcPr>
          <w:p w14:paraId="19611AE3" w14:textId="77777777" w:rsidR="00664896" w:rsidRPr="00666F21" w:rsidRDefault="00664896" w:rsidP="00664896">
            <w:pPr>
              <w:numPr>
                <w:ilvl w:val="0"/>
                <w:numId w:val="2"/>
              </w:numPr>
              <w:snapToGrid w:val="0"/>
              <w:ind w:left="1169" w:hanging="11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6F21">
              <w:rPr>
                <w:rFonts w:ascii="標楷體" w:eastAsia="標楷體" w:hAnsi="標楷體" w:hint="eastAsia"/>
                <w:sz w:val="28"/>
                <w:szCs w:val="28"/>
              </w:rPr>
              <w:t>以往舉辦情形</w:t>
            </w:r>
          </w:p>
        </w:tc>
        <w:tc>
          <w:tcPr>
            <w:tcW w:w="7080" w:type="dxa"/>
            <w:shd w:val="clear" w:color="auto" w:fill="auto"/>
            <w:vAlign w:val="bottom"/>
          </w:tcPr>
          <w:p w14:paraId="3D512991" w14:textId="1479D106" w:rsidR="00664896" w:rsidRPr="00666F21" w:rsidRDefault="00664896" w:rsidP="001853C2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666F21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□過去曾舉辦並使用</w:t>
            </w:r>
            <w:ins w:id="393" w:author="林品妤" w:date="2022-02-11T12:27:00Z">
              <w:r w:rsidR="007F6401" w:rsidRPr="00666F21">
                <w:rPr>
                  <w:rFonts w:ascii="標楷體" w:eastAsia="標楷體" w:hAnsi="標楷體" w:cs="華康標楷體" w:hint="eastAsia"/>
                  <w:kern w:val="0"/>
                  <w:sz w:val="28"/>
                  <w:szCs w:val="28"/>
                  <w:rPrChange w:id="394" w:author="洪勤忠" w:date="2022-02-15T17:54:00Z">
                    <w:rPr>
                      <w:rFonts w:ascii="標楷體" w:eastAsia="標楷體" w:hAnsi="標楷體" w:cs="華康標楷體" w:hint="eastAsia"/>
                      <w:color w:val="FF0000"/>
                      <w:kern w:val="0"/>
                      <w:sz w:val="28"/>
                      <w:szCs w:val="28"/>
                    </w:rPr>
                  </w:rPrChange>
                </w:rPr>
                <w:t>臺北市</w:t>
              </w:r>
            </w:ins>
            <w:del w:id="395" w:author="林品妤" w:date="2022-02-11T12:26:00Z">
              <w:r w:rsidRPr="00666F21" w:rsidDel="007F6401">
                <w:rPr>
                  <w:rFonts w:ascii="標楷體" w:eastAsia="標楷體" w:hAnsi="標楷體" w:cs="華康標楷體" w:hint="eastAsia"/>
                  <w:kern w:val="0"/>
                  <w:sz w:val="28"/>
                  <w:szCs w:val="28"/>
                </w:rPr>
                <w:delText>市</w:delText>
              </w:r>
            </w:del>
            <w:del w:id="396" w:author="林品妤" w:date="2022-02-11T12:27:00Z">
              <w:r w:rsidRPr="00666F21" w:rsidDel="007F6401">
                <w:rPr>
                  <w:rFonts w:ascii="標楷體" w:eastAsia="標楷體" w:hAnsi="標楷體" w:cs="華康標楷體" w:hint="eastAsia"/>
                  <w:kern w:val="0"/>
                  <w:sz w:val="28"/>
                  <w:szCs w:val="28"/>
                </w:rPr>
                <w:delText>府</w:delText>
              </w:r>
            </w:del>
            <w:r w:rsidRPr="00666F21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公益回饋資源：</w:t>
            </w:r>
            <w:r w:rsidRPr="00666F21">
              <w:rPr>
                <w:rFonts w:ascii="標楷體" w:eastAsia="標楷體" w:hAnsi="標楷體" w:cs="華康標楷體"/>
                <w:kern w:val="0"/>
                <w:sz w:val="28"/>
                <w:szCs w:val="28"/>
              </w:rPr>
              <w:br/>
            </w:r>
            <w:r w:rsidRPr="00666F21">
              <w:rPr>
                <w:rFonts w:ascii="標楷體" w:eastAsia="標楷體" w:hAnsi="標楷體" w:hint="eastAsia"/>
                <w:szCs w:val="28"/>
              </w:rPr>
              <w:t>活動名稱：</w:t>
            </w:r>
            <w:r w:rsidRPr="00666F21">
              <w:rPr>
                <w:rFonts w:ascii="標楷體" w:eastAsia="標楷體" w:hAnsi="標楷體"/>
                <w:szCs w:val="28"/>
              </w:rPr>
              <w:br/>
            </w:r>
            <w:r w:rsidRPr="00666F21">
              <w:rPr>
                <w:rFonts w:ascii="標楷體" w:eastAsia="標楷體" w:hAnsi="標楷體" w:hint="eastAsia"/>
                <w:szCs w:val="28"/>
              </w:rPr>
              <w:t>地點：</w:t>
            </w:r>
            <w:r w:rsidRPr="00666F21">
              <w:rPr>
                <w:rFonts w:ascii="標楷體" w:eastAsia="標楷體" w:hAnsi="標楷體"/>
                <w:szCs w:val="28"/>
              </w:rPr>
              <w:br/>
            </w:r>
            <w:r w:rsidRPr="00666F21">
              <w:rPr>
                <w:rFonts w:ascii="標楷體" w:eastAsia="標楷體" w:hAnsi="標楷體" w:hint="eastAsia"/>
                <w:szCs w:val="28"/>
              </w:rPr>
              <w:t>日期：</w:t>
            </w:r>
          </w:p>
          <w:p w14:paraId="6DB474DE" w14:textId="77777777" w:rsidR="00664896" w:rsidRPr="00666F21" w:rsidRDefault="00664896" w:rsidP="001853C2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666F21">
              <w:rPr>
                <w:rFonts w:ascii="標楷體" w:eastAsia="標楷體" w:hAnsi="標楷體" w:hint="eastAsia"/>
                <w:szCs w:val="28"/>
              </w:rPr>
              <w:t>時間：</w:t>
            </w:r>
          </w:p>
          <w:p w14:paraId="3EF456A5" w14:textId="636BC01B" w:rsidR="00664896" w:rsidRPr="00666F21" w:rsidRDefault="007F6401" w:rsidP="001853C2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ins w:id="397" w:author="林品妤" w:date="2022-02-11T12:27:00Z">
              <w:r w:rsidRPr="00666F21">
                <w:rPr>
                  <w:rFonts w:ascii="標楷體" w:eastAsia="標楷體" w:hAnsi="標楷體" w:hint="eastAsia"/>
                  <w:szCs w:val="28"/>
                </w:rPr>
                <w:t>臺北市</w:t>
              </w:r>
            </w:ins>
            <w:del w:id="398" w:author="林品妤" w:date="2022-02-11T12:27:00Z">
              <w:r w:rsidR="00664896" w:rsidRPr="00666F21" w:rsidDel="007F6401">
                <w:rPr>
                  <w:rFonts w:ascii="標楷體" w:eastAsia="標楷體" w:hAnsi="標楷體" w:hint="eastAsia"/>
                  <w:szCs w:val="28"/>
                </w:rPr>
                <w:delText>市府</w:delText>
              </w:r>
            </w:del>
            <w:r w:rsidR="00664896" w:rsidRPr="00666F21">
              <w:rPr>
                <w:rFonts w:ascii="標楷體" w:eastAsia="標楷體" w:hAnsi="標楷體" w:hint="eastAsia"/>
                <w:szCs w:val="28"/>
              </w:rPr>
              <w:t>公益回饋資源使用情形：</w:t>
            </w:r>
          </w:p>
          <w:p w14:paraId="3EACC44B" w14:textId="77777777" w:rsidR="00664896" w:rsidRPr="00666F21" w:rsidRDefault="00664896" w:rsidP="001853C2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666F21">
              <w:rPr>
                <w:rFonts w:ascii="標楷體" w:eastAsia="標楷體" w:hAnsi="標楷體" w:hint="eastAsia"/>
                <w:szCs w:val="28"/>
              </w:rPr>
              <w:t>活動成果：</w:t>
            </w:r>
          </w:p>
          <w:p w14:paraId="04F34E9C" w14:textId="3AF2381A" w:rsidR="00664896" w:rsidRPr="00666F21" w:rsidRDefault="00664896" w:rsidP="001853C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8"/>
                <w:szCs w:val="28"/>
              </w:rPr>
            </w:pPr>
            <w:r w:rsidRPr="00666F21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□過去未曾舉辦或未使用</w:t>
            </w:r>
            <w:ins w:id="399" w:author="林品妤" w:date="2022-02-11T12:27:00Z">
              <w:r w:rsidR="007F6401" w:rsidRPr="00666F21">
                <w:rPr>
                  <w:rFonts w:ascii="標楷體" w:eastAsia="標楷體" w:hAnsi="標楷體" w:cs="華康標楷體" w:hint="eastAsia"/>
                  <w:kern w:val="0"/>
                  <w:sz w:val="28"/>
                  <w:szCs w:val="28"/>
                  <w:rPrChange w:id="400" w:author="洪勤忠" w:date="2022-02-15T17:54:00Z">
                    <w:rPr>
                      <w:rFonts w:ascii="標楷體" w:eastAsia="標楷體" w:hAnsi="標楷體" w:cs="華康標楷體" w:hint="eastAsia"/>
                      <w:color w:val="FF0000"/>
                      <w:kern w:val="0"/>
                      <w:sz w:val="28"/>
                      <w:szCs w:val="28"/>
                    </w:rPr>
                  </w:rPrChange>
                </w:rPr>
                <w:t>臺北市</w:t>
              </w:r>
            </w:ins>
            <w:del w:id="401" w:author="林品妤" w:date="2022-02-11T12:26:00Z">
              <w:r w:rsidRPr="00666F21" w:rsidDel="007F6401">
                <w:rPr>
                  <w:rFonts w:ascii="標楷體" w:eastAsia="標楷體" w:hAnsi="標楷體" w:cs="華康標楷體" w:hint="eastAsia"/>
                  <w:kern w:val="0"/>
                  <w:sz w:val="28"/>
                  <w:szCs w:val="28"/>
                </w:rPr>
                <w:delText>市</w:delText>
              </w:r>
            </w:del>
            <w:del w:id="402" w:author="林品妤" w:date="2022-02-11T12:27:00Z">
              <w:r w:rsidRPr="00666F21" w:rsidDel="007F6401">
                <w:rPr>
                  <w:rFonts w:ascii="標楷體" w:eastAsia="標楷體" w:hAnsi="標楷體" w:cs="華康標楷體" w:hint="eastAsia"/>
                  <w:kern w:val="0"/>
                  <w:sz w:val="28"/>
                  <w:szCs w:val="28"/>
                </w:rPr>
                <w:delText>府</w:delText>
              </w:r>
            </w:del>
            <w:r w:rsidRPr="00666F21">
              <w:rPr>
                <w:rFonts w:ascii="標楷體" w:eastAsia="標楷體" w:hAnsi="標楷體" w:cs="華康標楷體" w:hint="eastAsia"/>
                <w:kern w:val="0"/>
                <w:sz w:val="28"/>
                <w:szCs w:val="28"/>
              </w:rPr>
              <w:t>公益回饋資源</w:t>
            </w:r>
          </w:p>
        </w:tc>
      </w:tr>
    </w:tbl>
    <w:p w14:paraId="65619D11" w14:textId="77777777" w:rsidR="00664896" w:rsidRPr="00666F21" w:rsidRDefault="00664896" w:rsidP="00664896">
      <w:pPr>
        <w:jc w:val="both"/>
      </w:pPr>
    </w:p>
    <w:sectPr w:rsidR="00664896" w:rsidRPr="00666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256E5" w14:textId="77777777" w:rsidR="006E484D" w:rsidRDefault="006E484D" w:rsidP="00EB154E">
      <w:r>
        <w:separator/>
      </w:r>
    </w:p>
  </w:endnote>
  <w:endnote w:type="continuationSeparator" w:id="0">
    <w:p w14:paraId="07B38A07" w14:textId="77777777" w:rsidR="006E484D" w:rsidRDefault="006E484D" w:rsidP="00EB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6AB1A" w14:textId="77777777" w:rsidR="006E484D" w:rsidRDefault="006E484D" w:rsidP="00EB154E">
      <w:r>
        <w:separator/>
      </w:r>
    </w:p>
  </w:footnote>
  <w:footnote w:type="continuationSeparator" w:id="0">
    <w:p w14:paraId="079C93A6" w14:textId="77777777" w:rsidR="006E484D" w:rsidRDefault="006E484D" w:rsidP="00EB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45E"/>
    <w:multiLevelType w:val="hybridMultilevel"/>
    <w:tmpl w:val="D458CC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3A510283"/>
    <w:multiLevelType w:val="hybridMultilevel"/>
    <w:tmpl w:val="ABFED75C"/>
    <w:lvl w:ilvl="0" w:tplc="1166F0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056ABD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95AA1A8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42089B"/>
    <w:multiLevelType w:val="hybridMultilevel"/>
    <w:tmpl w:val="3DA4240C"/>
    <w:lvl w:ilvl="0" w:tplc="516E4CDA">
      <w:start w:val="1"/>
      <w:numFmt w:val="decimal"/>
      <w:lvlText w:val="%1."/>
      <w:lvlJc w:val="left"/>
      <w:pPr>
        <w:ind w:left="96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F30272C"/>
    <w:multiLevelType w:val="hybridMultilevel"/>
    <w:tmpl w:val="191EF080"/>
    <w:lvl w:ilvl="0" w:tplc="FAA4F104">
      <w:start w:val="1"/>
      <w:numFmt w:val="ideographLegalTraditional"/>
      <w:lvlText w:val="%1、"/>
      <w:lvlJc w:val="left"/>
      <w:pPr>
        <w:ind w:left="1614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林品妤">
    <w15:presenceInfo w15:providerId="AD" w15:userId="S-1-5-21-112191830-3834766416-3062733432-136902"/>
  </w15:person>
  <w15:person w15:author="洪勤忠">
    <w15:presenceInfo w15:providerId="AD" w15:userId="S-1-5-21-112191830-3834766416-3062733432-189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6E"/>
    <w:rsid w:val="00043E12"/>
    <w:rsid w:val="00054615"/>
    <w:rsid w:val="0013615E"/>
    <w:rsid w:val="001B43A3"/>
    <w:rsid w:val="00205E0E"/>
    <w:rsid w:val="00245B56"/>
    <w:rsid w:val="002B4A4E"/>
    <w:rsid w:val="002D24EF"/>
    <w:rsid w:val="0039434C"/>
    <w:rsid w:val="00442306"/>
    <w:rsid w:val="0046070C"/>
    <w:rsid w:val="00476CC2"/>
    <w:rsid w:val="00480C54"/>
    <w:rsid w:val="00485F32"/>
    <w:rsid w:val="004965AD"/>
    <w:rsid w:val="004B16CA"/>
    <w:rsid w:val="004F68F3"/>
    <w:rsid w:val="0052223B"/>
    <w:rsid w:val="00522AC2"/>
    <w:rsid w:val="00545510"/>
    <w:rsid w:val="005618E2"/>
    <w:rsid w:val="005A1C62"/>
    <w:rsid w:val="005B3369"/>
    <w:rsid w:val="00620A34"/>
    <w:rsid w:val="006213BE"/>
    <w:rsid w:val="00664896"/>
    <w:rsid w:val="00664A2A"/>
    <w:rsid w:val="00666F21"/>
    <w:rsid w:val="006E484D"/>
    <w:rsid w:val="00731EF4"/>
    <w:rsid w:val="00736686"/>
    <w:rsid w:val="007F6401"/>
    <w:rsid w:val="00853F99"/>
    <w:rsid w:val="00876F27"/>
    <w:rsid w:val="008825C2"/>
    <w:rsid w:val="00887654"/>
    <w:rsid w:val="008A5B18"/>
    <w:rsid w:val="008B5E74"/>
    <w:rsid w:val="008C41AC"/>
    <w:rsid w:val="00934FCE"/>
    <w:rsid w:val="0094513F"/>
    <w:rsid w:val="00947924"/>
    <w:rsid w:val="00954CDD"/>
    <w:rsid w:val="00956178"/>
    <w:rsid w:val="009675F3"/>
    <w:rsid w:val="0099148F"/>
    <w:rsid w:val="009B11DB"/>
    <w:rsid w:val="00A55DC5"/>
    <w:rsid w:val="00A6426E"/>
    <w:rsid w:val="00B3636E"/>
    <w:rsid w:val="00B53C3F"/>
    <w:rsid w:val="00B6165C"/>
    <w:rsid w:val="00BA2D93"/>
    <w:rsid w:val="00BB7914"/>
    <w:rsid w:val="00BC2179"/>
    <w:rsid w:val="00BD3C43"/>
    <w:rsid w:val="00BE05B9"/>
    <w:rsid w:val="00C37F70"/>
    <w:rsid w:val="00C53279"/>
    <w:rsid w:val="00C74AD5"/>
    <w:rsid w:val="00CA468F"/>
    <w:rsid w:val="00CF0ED6"/>
    <w:rsid w:val="00D10860"/>
    <w:rsid w:val="00D24054"/>
    <w:rsid w:val="00D4321E"/>
    <w:rsid w:val="00D57634"/>
    <w:rsid w:val="00D85F4B"/>
    <w:rsid w:val="00D97084"/>
    <w:rsid w:val="00DC1272"/>
    <w:rsid w:val="00DE46ED"/>
    <w:rsid w:val="00E2429D"/>
    <w:rsid w:val="00E50373"/>
    <w:rsid w:val="00E542AF"/>
    <w:rsid w:val="00E56B8C"/>
    <w:rsid w:val="00E708B4"/>
    <w:rsid w:val="00E92C39"/>
    <w:rsid w:val="00EA726C"/>
    <w:rsid w:val="00EB154E"/>
    <w:rsid w:val="00F04246"/>
    <w:rsid w:val="00F93878"/>
    <w:rsid w:val="00FA2878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1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9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5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54E"/>
    <w:rPr>
      <w:sz w:val="20"/>
      <w:szCs w:val="20"/>
    </w:rPr>
  </w:style>
  <w:style w:type="character" w:styleId="a8">
    <w:name w:val="Hyperlink"/>
    <w:basedOn w:val="a0"/>
    <w:uiPriority w:val="99"/>
    <w:unhideWhenUsed/>
    <w:rsid w:val="00245B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5B5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61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18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9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5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54E"/>
    <w:rPr>
      <w:sz w:val="20"/>
      <w:szCs w:val="20"/>
    </w:rPr>
  </w:style>
  <w:style w:type="character" w:styleId="a8">
    <w:name w:val="Hyperlink"/>
    <w:basedOn w:val="a0"/>
    <w:uiPriority w:val="99"/>
    <w:unhideWhenUsed/>
    <w:rsid w:val="00245B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5B5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61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1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A6E2-ADCC-4A3A-A882-9F011234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洪勤忠</dc:creator>
  <cp:lastModifiedBy>User</cp:lastModifiedBy>
  <cp:revision>3</cp:revision>
  <cp:lastPrinted>2022-02-21T03:28:00Z</cp:lastPrinted>
  <dcterms:created xsi:type="dcterms:W3CDTF">2022-02-21T03:30:00Z</dcterms:created>
  <dcterms:modified xsi:type="dcterms:W3CDTF">2022-02-21T03:31:00Z</dcterms:modified>
</cp:coreProperties>
</file>